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2185"/>
        <w:tblOverlap w:val="never"/>
        <w:tblW w:w="3546" w:type="pct"/>
        <w:shd w:val="clear" w:color="auto" w:fill="FFFFFF" w:themeFill="background1"/>
        <w:tblLook w:val="04A0" w:firstRow="1" w:lastRow="0" w:firstColumn="1" w:lastColumn="0" w:noHBand="0" w:noVBand="1"/>
      </w:tblPr>
      <w:tblGrid>
        <w:gridCol w:w="6432"/>
      </w:tblGrid>
      <w:tr w:rsidR="00C3781B" w14:paraId="20743DA9" w14:textId="77777777" w:rsidTr="008E15E9">
        <w:trPr>
          <w:trHeight w:val="128"/>
        </w:trPr>
        <w:tc>
          <w:tcPr>
            <w:tcW w:w="5000" w:type="pct"/>
            <w:shd w:val="clear" w:color="auto" w:fill="FFFFFF" w:themeFill="background1"/>
            <w:vAlign w:val="center"/>
          </w:tcPr>
          <w:sdt>
            <w:sdtPr>
              <w:rPr>
                <w:rFonts w:ascii="Arial" w:eastAsia="Times New Roman" w:hAnsi="Arial" w:cs="Arial"/>
                <w:b/>
                <w:color w:val="0099FF"/>
                <w:sz w:val="40"/>
                <w:szCs w:val="2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1B5EAF26" w14:textId="77777777" w:rsidR="00C3781B" w:rsidRPr="00E3262C" w:rsidRDefault="001F3182" w:rsidP="00C65F51">
                <w:pPr>
                  <w:pStyle w:val="Ingenmellomrom"/>
                  <w:rPr>
                    <w:rFonts w:ascii="Arial" w:eastAsiaTheme="majorEastAsia" w:hAnsi="Arial" w:cs="Arial"/>
                    <w:sz w:val="40"/>
                    <w:szCs w:val="40"/>
                  </w:rPr>
                </w:pPr>
                <w:r>
                  <w:rPr>
                    <w:rFonts w:ascii="Arial" w:eastAsia="Times New Roman" w:hAnsi="Arial" w:cs="Arial"/>
                    <w:b/>
                    <w:color w:val="0099FF"/>
                    <w:sz w:val="40"/>
                    <w:szCs w:val="20"/>
                  </w:rPr>
                  <w:t>Veiledning –</w:t>
                </w:r>
                <w:r w:rsidR="00A14644">
                  <w:rPr>
                    <w:rFonts w:ascii="Arial" w:eastAsia="Times New Roman" w:hAnsi="Arial" w:cs="Arial"/>
                    <w:b/>
                    <w:color w:val="0099FF"/>
                    <w:sz w:val="40"/>
                    <w:szCs w:val="20"/>
                  </w:rPr>
                  <w:t xml:space="preserve"> dokumentasjon av etablert internkontroll</w:t>
                </w:r>
              </w:p>
            </w:sdtContent>
          </w:sdt>
          <w:p w14:paraId="1A71F297" w14:textId="090699F4" w:rsidR="00C3781B" w:rsidRDefault="00C3781B" w:rsidP="00C65F51">
            <w:pPr>
              <w:pStyle w:val="Ingenmellomrom"/>
            </w:pPr>
          </w:p>
        </w:tc>
      </w:tr>
      <w:tr w:rsidR="00C3781B" w14:paraId="07850970" w14:textId="77777777" w:rsidTr="008E15E9">
        <w:trPr>
          <w:trHeight w:val="2474"/>
        </w:trPr>
        <w:tc>
          <w:tcPr>
            <w:tcW w:w="5000" w:type="pct"/>
            <w:shd w:val="clear" w:color="auto" w:fill="FFFFFF" w:themeFill="background1"/>
            <w:vAlign w:val="center"/>
          </w:tcPr>
          <w:p w14:paraId="266E35B7" w14:textId="7EB877D0" w:rsidR="004A7FA3" w:rsidRDefault="004A7FA3" w:rsidP="00C65F51">
            <w:pPr>
              <w:pStyle w:val="Ingenmellomrom"/>
            </w:pPr>
            <w:r>
              <w:t xml:space="preserve">Versjon 2 oppdatert 06.01.2016 </w:t>
            </w:r>
          </w:p>
          <w:p w14:paraId="6D0F8598" w14:textId="06D60215" w:rsidR="008E15E9" w:rsidRPr="004A7FA3" w:rsidRDefault="004A7FA3" w:rsidP="00C65F51">
            <w:pPr>
              <w:pStyle w:val="Ingenmellomrom"/>
              <w:rPr>
                <w:i/>
              </w:rPr>
            </w:pPr>
            <w:r w:rsidRPr="004A7FA3">
              <w:rPr>
                <w:i/>
                <w:sz w:val="20"/>
              </w:rPr>
              <w:t>Endring knytter seg til at eksempel policy og prosedyre sikkerhet og beredskap utgår</w:t>
            </w:r>
            <w:r>
              <w:rPr>
                <w:i/>
                <w:sz w:val="20"/>
              </w:rPr>
              <w:t xml:space="preserve"> i vedlegg A og B</w:t>
            </w:r>
            <w:r w:rsidRPr="004A7FA3">
              <w:rPr>
                <w:i/>
                <w:sz w:val="20"/>
              </w:rPr>
              <w:t xml:space="preserve"> som følge av at DIFI publiserer nytt</w:t>
            </w:r>
            <w:r>
              <w:rPr>
                <w:i/>
                <w:sz w:val="20"/>
              </w:rPr>
              <w:t xml:space="preserve"> veiledningsmateriell:</w:t>
            </w:r>
            <w:r w:rsidRPr="004A7FA3">
              <w:rPr>
                <w:i/>
                <w:sz w:val="20"/>
              </w:rPr>
              <w:t xml:space="preserve"> Internkontroll i praksis – informasjonsikkerhet</w:t>
            </w:r>
            <w:r>
              <w:rPr>
                <w:i/>
                <w:sz w:val="20"/>
              </w:rPr>
              <w:t>,</w:t>
            </w:r>
            <w:r w:rsidRPr="004A7FA3">
              <w:rPr>
                <w:i/>
                <w:sz w:val="20"/>
              </w:rPr>
              <w:t xml:space="preserve"> januar 2016.</w:t>
            </w:r>
          </w:p>
        </w:tc>
      </w:tr>
    </w:tbl>
    <w:p w14:paraId="2DF09B69" w14:textId="1E504789" w:rsidR="008E15E9" w:rsidRDefault="003A2882" w:rsidP="00C65F51">
      <w:pPr>
        <w:jc w:val="left"/>
      </w:pPr>
      <w:r>
        <w:rPr>
          <w:noProof/>
        </w:rPr>
        <w:drawing>
          <wp:anchor distT="0" distB="0" distL="114300" distR="114300" simplePos="0" relativeHeight="251658240" behindDoc="1" locked="0" layoutInCell="1" allowOverlap="1" wp14:anchorId="36FBA0F1" wp14:editId="7B3798A3">
            <wp:simplePos x="0" y="0"/>
            <wp:positionH relativeFrom="column">
              <wp:posOffset>-433705</wp:posOffset>
            </wp:positionH>
            <wp:positionV relativeFrom="paragraph">
              <wp:posOffset>-481330</wp:posOffset>
            </wp:positionV>
            <wp:extent cx="2038350" cy="494030"/>
            <wp:effectExtent l="0" t="0" r="0" b="1270"/>
            <wp:wrapTight wrapText="bothSides">
              <wp:wrapPolygon edited="0">
                <wp:start x="0" y="0"/>
                <wp:lineTo x="0" y="20823"/>
                <wp:lineTo x="21398" y="20823"/>
                <wp:lineTo x="21398"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494030"/>
                    </a:xfrm>
                    <a:prstGeom prst="rect">
                      <a:avLst/>
                    </a:prstGeom>
                  </pic:spPr>
                </pic:pic>
              </a:graphicData>
            </a:graphic>
            <wp14:sizeRelH relativeFrom="margin">
              <wp14:pctWidth>0</wp14:pctWidth>
            </wp14:sizeRelH>
            <wp14:sizeRelV relativeFrom="margin">
              <wp14:pctHeight>0</wp14:pctHeight>
            </wp14:sizeRelV>
          </wp:anchor>
        </w:drawing>
      </w:r>
    </w:p>
    <w:p w14:paraId="6D498247" w14:textId="20560025" w:rsidR="003A2882" w:rsidRPr="008E15E9" w:rsidRDefault="003A2882" w:rsidP="00C65F51">
      <w:pPr>
        <w:jc w:val="left"/>
      </w:pPr>
    </w:p>
    <w:p w14:paraId="0286D70D" w14:textId="7B5A5F93" w:rsidR="008E15E9" w:rsidRPr="008E15E9" w:rsidRDefault="008E15E9" w:rsidP="00C65F51">
      <w:pPr>
        <w:jc w:val="left"/>
      </w:pPr>
    </w:p>
    <w:p w14:paraId="09F4C147" w14:textId="16107922" w:rsidR="008E15E9" w:rsidRPr="008E15E9" w:rsidRDefault="008E15E9" w:rsidP="00C65F51">
      <w:pPr>
        <w:jc w:val="left"/>
      </w:pPr>
    </w:p>
    <w:p w14:paraId="0DA77313" w14:textId="719286A8" w:rsidR="008E15E9" w:rsidRPr="008E15E9" w:rsidRDefault="008E15E9" w:rsidP="00C65F51">
      <w:pPr>
        <w:jc w:val="left"/>
      </w:pPr>
    </w:p>
    <w:p w14:paraId="6BF665CC" w14:textId="4D1F63AC" w:rsidR="008E15E9" w:rsidRPr="008E15E9" w:rsidRDefault="008E15E9" w:rsidP="00C65F51">
      <w:pPr>
        <w:jc w:val="left"/>
      </w:pPr>
    </w:p>
    <w:p w14:paraId="66AC461F" w14:textId="6B36A619" w:rsidR="008E15E9" w:rsidRPr="008E15E9" w:rsidRDefault="008E15E9" w:rsidP="00C65F51">
      <w:pPr>
        <w:jc w:val="left"/>
      </w:pPr>
    </w:p>
    <w:p w14:paraId="7A0AF0FE" w14:textId="6FC7A6B3" w:rsidR="008E15E9" w:rsidRPr="008E15E9" w:rsidRDefault="008E15E9" w:rsidP="00C65F51">
      <w:pPr>
        <w:jc w:val="left"/>
      </w:pPr>
    </w:p>
    <w:p w14:paraId="10CC4965" w14:textId="77777777" w:rsidR="008E15E9" w:rsidRPr="008E15E9" w:rsidRDefault="008E15E9" w:rsidP="00C65F51">
      <w:pPr>
        <w:jc w:val="left"/>
      </w:pPr>
    </w:p>
    <w:p w14:paraId="08286AC2" w14:textId="77777777" w:rsidR="008E15E9" w:rsidRPr="008E15E9" w:rsidRDefault="008E15E9" w:rsidP="00C65F51">
      <w:pPr>
        <w:jc w:val="left"/>
      </w:pPr>
    </w:p>
    <w:p w14:paraId="11943765" w14:textId="77777777" w:rsidR="008E15E9" w:rsidRPr="008E15E9" w:rsidRDefault="008E15E9" w:rsidP="00C65F51">
      <w:pPr>
        <w:jc w:val="left"/>
      </w:pPr>
    </w:p>
    <w:p w14:paraId="7E1DE9E4" w14:textId="77777777" w:rsidR="008E15E9" w:rsidRPr="008E15E9" w:rsidRDefault="008E15E9" w:rsidP="00C65F51">
      <w:pPr>
        <w:jc w:val="left"/>
      </w:pPr>
    </w:p>
    <w:p w14:paraId="5CA2C59D" w14:textId="77777777" w:rsidR="008E15E9" w:rsidRPr="008E15E9" w:rsidRDefault="008E15E9" w:rsidP="00C65F51">
      <w:pPr>
        <w:jc w:val="left"/>
      </w:pPr>
    </w:p>
    <w:p w14:paraId="6B84068D" w14:textId="77777777" w:rsidR="008E15E9" w:rsidRPr="008E15E9" w:rsidRDefault="008E15E9" w:rsidP="00C65F51">
      <w:pPr>
        <w:jc w:val="left"/>
      </w:pPr>
    </w:p>
    <w:p w14:paraId="42FC4C5A" w14:textId="77777777" w:rsidR="008E15E9" w:rsidRPr="008E15E9" w:rsidRDefault="008E15E9" w:rsidP="00C65F51">
      <w:pPr>
        <w:jc w:val="left"/>
      </w:pPr>
    </w:p>
    <w:p w14:paraId="6409FFB8" w14:textId="77777777" w:rsidR="008E15E9" w:rsidRPr="008E15E9" w:rsidRDefault="008E15E9" w:rsidP="00C65F51">
      <w:pPr>
        <w:jc w:val="left"/>
      </w:pPr>
    </w:p>
    <w:p w14:paraId="6EA42CAD" w14:textId="77777777" w:rsidR="008E15E9" w:rsidRPr="008E15E9" w:rsidRDefault="008E15E9" w:rsidP="00C65F51">
      <w:pPr>
        <w:jc w:val="left"/>
      </w:pPr>
    </w:p>
    <w:p w14:paraId="2B52EC33" w14:textId="77777777" w:rsidR="008E15E9" w:rsidRPr="008E15E9" w:rsidRDefault="008E15E9" w:rsidP="00C65F51">
      <w:pPr>
        <w:jc w:val="left"/>
      </w:pPr>
    </w:p>
    <w:p w14:paraId="273C240A" w14:textId="77777777" w:rsidR="008E15E9" w:rsidRPr="008E15E9" w:rsidRDefault="008E15E9" w:rsidP="00C65F51">
      <w:pPr>
        <w:jc w:val="left"/>
      </w:pPr>
    </w:p>
    <w:p w14:paraId="493F605C" w14:textId="77777777" w:rsidR="008E15E9" w:rsidRPr="008E15E9" w:rsidRDefault="008E15E9" w:rsidP="00C65F51">
      <w:pPr>
        <w:jc w:val="left"/>
      </w:pPr>
    </w:p>
    <w:p w14:paraId="1F608343" w14:textId="77777777" w:rsidR="008E15E9" w:rsidRPr="008E15E9" w:rsidRDefault="008E15E9" w:rsidP="00C65F51">
      <w:pPr>
        <w:jc w:val="left"/>
      </w:pPr>
    </w:p>
    <w:p w14:paraId="54987303" w14:textId="6786F0D5" w:rsidR="008E15E9" w:rsidRPr="008E15E9" w:rsidRDefault="008E15E9" w:rsidP="00C65F51">
      <w:pPr>
        <w:jc w:val="left"/>
      </w:pPr>
    </w:p>
    <w:p w14:paraId="7781137A" w14:textId="77777777" w:rsidR="008E15E9" w:rsidRPr="008E15E9" w:rsidRDefault="008E15E9" w:rsidP="00C65F51">
      <w:pPr>
        <w:jc w:val="left"/>
      </w:pPr>
    </w:p>
    <w:p w14:paraId="2DD523E9" w14:textId="77777777" w:rsidR="003853E9" w:rsidRDefault="003853E9" w:rsidP="00C65F51">
      <w:pPr>
        <w:jc w:val="left"/>
      </w:pPr>
    </w:p>
    <w:p w14:paraId="64CF6D65" w14:textId="77777777" w:rsidR="008E15E9" w:rsidRDefault="008E15E9" w:rsidP="00C65F51">
      <w:pPr>
        <w:jc w:val="left"/>
      </w:pPr>
    </w:p>
    <w:p w14:paraId="04A4AE09" w14:textId="77777777" w:rsidR="008E15E9" w:rsidRDefault="008E15E9" w:rsidP="00C65F51">
      <w:pPr>
        <w:jc w:val="left"/>
      </w:pPr>
    </w:p>
    <w:p w14:paraId="3CB549CA" w14:textId="77777777" w:rsidR="008E15E9" w:rsidRDefault="008E15E9" w:rsidP="00C65F51">
      <w:pPr>
        <w:jc w:val="left"/>
      </w:pPr>
    </w:p>
    <w:p w14:paraId="11DC9EE8" w14:textId="77777777" w:rsidR="008E15E9" w:rsidRDefault="008E15E9" w:rsidP="00C65F51">
      <w:pPr>
        <w:jc w:val="left"/>
      </w:pPr>
    </w:p>
    <w:p w14:paraId="57C8D98F" w14:textId="77777777" w:rsidR="008E15E9" w:rsidRDefault="008E15E9" w:rsidP="00C65F51">
      <w:pPr>
        <w:jc w:val="left"/>
      </w:pPr>
    </w:p>
    <w:p w14:paraId="4F4F3464" w14:textId="77777777" w:rsidR="008E15E9" w:rsidRDefault="008E15E9" w:rsidP="00C65F51">
      <w:pPr>
        <w:jc w:val="left"/>
        <w:sectPr w:rsidR="008E15E9" w:rsidSect="003853E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sdt>
      <w:sdtPr>
        <w:rPr>
          <w:rFonts w:ascii="Arial" w:eastAsiaTheme="minorHAnsi" w:hAnsi="Arial" w:cs="Arial"/>
          <w:b w:val="0"/>
          <w:bCs w:val="0"/>
          <w:color w:val="auto"/>
          <w:sz w:val="21"/>
          <w:szCs w:val="21"/>
          <w:lang w:val="nb-NO"/>
        </w:rPr>
        <w:id w:val="1714826"/>
        <w:docPartObj>
          <w:docPartGallery w:val="Table of Contents"/>
          <w:docPartUnique/>
        </w:docPartObj>
      </w:sdtPr>
      <w:sdtEndPr/>
      <w:sdtContent>
        <w:p w14:paraId="2C99BA52" w14:textId="77777777" w:rsidR="00890291" w:rsidRDefault="00890291" w:rsidP="00C65F51">
          <w:pPr>
            <w:pStyle w:val="Overskriftforinnholdsfortegnelse"/>
          </w:pPr>
        </w:p>
        <w:p w14:paraId="208D9509" w14:textId="77777777" w:rsidR="00E463DB" w:rsidRDefault="0038153A">
          <w:pPr>
            <w:pStyle w:val="INNH1"/>
            <w:tabs>
              <w:tab w:val="left" w:pos="420"/>
              <w:tab w:val="right" w:leader="dot" w:pos="9060"/>
            </w:tabs>
            <w:rPr>
              <w:rFonts w:asciiTheme="minorHAnsi" w:eastAsiaTheme="minorEastAsia" w:hAnsiTheme="minorHAnsi" w:cstheme="minorBidi"/>
              <w:noProof/>
              <w:sz w:val="22"/>
              <w:szCs w:val="22"/>
              <w:lang w:eastAsia="nb-NO"/>
            </w:rPr>
          </w:pPr>
          <w:r>
            <w:fldChar w:fldCharType="begin"/>
          </w:r>
          <w:r w:rsidR="00890291">
            <w:instrText xml:space="preserve"> TOC \o "1-3" \h \z \u </w:instrText>
          </w:r>
          <w:r>
            <w:fldChar w:fldCharType="separate"/>
          </w:r>
          <w:hyperlink w:anchor="_Toc360101043" w:history="1">
            <w:r w:rsidR="00E463DB" w:rsidRPr="00703237">
              <w:rPr>
                <w:rStyle w:val="Hyperkobling"/>
                <w:noProof/>
              </w:rPr>
              <w:t>1</w:t>
            </w:r>
            <w:r w:rsidR="00E463DB">
              <w:rPr>
                <w:rFonts w:asciiTheme="minorHAnsi" w:eastAsiaTheme="minorEastAsia" w:hAnsiTheme="minorHAnsi" w:cstheme="minorBidi"/>
                <w:noProof/>
                <w:sz w:val="22"/>
                <w:szCs w:val="22"/>
                <w:lang w:eastAsia="nb-NO"/>
              </w:rPr>
              <w:tab/>
            </w:r>
            <w:r w:rsidR="00E463DB" w:rsidRPr="00703237">
              <w:rPr>
                <w:rStyle w:val="Hyperkobling"/>
                <w:noProof/>
              </w:rPr>
              <w:t>Innledning</w:t>
            </w:r>
            <w:r w:rsidR="00E463DB">
              <w:rPr>
                <w:noProof/>
                <w:webHidden/>
              </w:rPr>
              <w:tab/>
            </w:r>
            <w:r w:rsidR="00E463DB">
              <w:rPr>
                <w:noProof/>
                <w:webHidden/>
              </w:rPr>
              <w:fldChar w:fldCharType="begin"/>
            </w:r>
            <w:r w:rsidR="00E463DB">
              <w:rPr>
                <w:noProof/>
                <w:webHidden/>
              </w:rPr>
              <w:instrText xml:space="preserve"> PAGEREF _Toc360101043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729B4B6A"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44" w:history="1">
            <w:r w:rsidR="00E463DB" w:rsidRPr="00703237">
              <w:rPr>
                <w:rStyle w:val="Hyperkobling"/>
                <w:noProof/>
              </w:rPr>
              <w:t>1.1</w:t>
            </w:r>
            <w:r w:rsidR="00E463DB">
              <w:rPr>
                <w:rFonts w:asciiTheme="minorHAnsi" w:eastAsiaTheme="minorEastAsia" w:hAnsiTheme="minorHAnsi" w:cstheme="minorBidi"/>
                <w:noProof/>
                <w:sz w:val="22"/>
                <w:szCs w:val="22"/>
                <w:lang w:eastAsia="nb-NO"/>
              </w:rPr>
              <w:tab/>
            </w:r>
            <w:r w:rsidR="00E463DB" w:rsidRPr="00703237">
              <w:rPr>
                <w:rStyle w:val="Hyperkobling"/>
                <w:noProof/>
              </w:rPr>
              <w:t>Bakgrunn</w:t>
            </w:r>
            <w:r w:rsidR="00E463DB">
              <w:rPr>
                <w:noProof/>
                <w:webHidden/>
              </w:rPr>
              <w:tab/>
            </w:r>
            <w:r w:rsidR="00E463DB">
              <w:rPr>
                <w:noProof/>
                <w:webHidden/>
              </w:rPr>
              <w:fldChar w:fldCharType="begin"/>
            </w:r>
            <w:r w:rsidR="00E463DB">
              <w:rPr>
                <w:noProof/>
                <w:webHidden/>
              </w:rPr>
              <w:instrText xml:space="preserve"> PAGEREF _Toc360101044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4AA916D8"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45" w:history="1">
            <w:r w:rsidR="00E463DB" w:rsidRPr="00703237">
              <w:rPr>
                <w:rStyle w:val="Hyperkobling"/>
                <w:noProof/>
              </w:rPr>
              <w:t>1.2</w:t>
            </w:r>
            <w:r w:rsidR="00E463DB">
              <w:rPr>
                <w:rFonts w:asciiTheme="minorHAnsi" w:eastAsiaTheme="minorEastAsia" w:hAnsiTheme="minorHAnsi" w:cstheme="minorBidi"/>
                <w:noProof/>
                <w:sz w:val="22"/>
                <w:szCs w:val="22"/>
                <w:lang w:eastAsia="nb-NO"/>
              </w:rPr>
              <w:tab/>
            </w:r>
            <w:r w:rsidR="00E463DB" w:rsidRPr="00703237">
              <w:rPr>
                <w:rStyle w:val="Hyperkobling"/>
                <w:noProof/>
              </w:rPr>
              <w:t>Formål</w:t>
            </w:r>
            <w:r w:rsidR="00E463DB">
              <w:rPr>
                <w:noProof/>
                <w:webHidden/>
              </w:rPr>
              <w:tab/>
            </w:r>
            <w:r w:rsidR="00E463DB">
              <w:rPr>
                <w:noProof/>
                <w:webHidden/>
              </w:rPr>
              <w:fldChar w:fldCharType="begin"/>
            </w:r>
            <w:r w:rsidR="00E463DB">
              <w:rPr>
                <w:noProof/>
                <w:webHidden/>
              </w:rPr>
              <w:instrText xml:space="preserve"> PAGEREF _Toc360101045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53DE47B1"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46" w:history="1">
            <w:r w:rsidR="00E463DB" w:rsidRPr="00703237">
              <w:rPr>
                <w:rStyle w:val="Hyperkobling"/>
                <w:noProof/>
              </w:rPr>
              <w:t>1.3</w:t>
            </w:r>
            <w:r w:rsidR="00E463DB">
              <w:rPr>
                <w:rFonts w:asciiTheme="minorHAnsi" w:eastAsiaTheme="minorEastAsia" w:hAnsiTheme="minorHAnsi" w:cstheme="minorBidi"/>
                <w:noProof/>
                <w:sz w:val="22"/>
                <w:szCs w:val="22"/>
                <w:lang w:eastAsia="nb-NO"/>
              </w:rPr>
              <w:tab/>
            </w:r>
            <w:r w:rsidR="00E463DB" w:rsidRPr="00703237">
              <w:rPr>
                <w:rStyle w:val="Hyperkobling"/>
                <w:noProof/>
              </w:rPr>
              <w:t>Hvordan bruke veilederen</w:t>
            </w:r>
            <w:r w:rsidR="00E463DB">
              <w:rPr>
                <w:noProof/>
                <w:webHidden/>
              </w:rPr>
              <w:tab/>
            </w:r>
            <w:r w:rsidR="00E463DB">
              <w:rPr>
                <w:noProof/>
                <w:webHidden/>
              </w:rPr>
              <w:fldChar w:fldCharType="begin"/>
            </w:r>
            <w:r w:rsidR="00E463DB">
              <w:rPr>
                <w:noProof/>
                <w:webHidden/>
              </w:rPr>
              <w:instrText xml:space="preserve"> PAGEREF _Toc360101046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1171285F"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47" w:history="1">
            <w:r w:rsidR="00E463DB" w:rsidRPr="00703237">
              <w:rPr>
                <w:rStyle w:val="Hyperkobling"/>
                <w:noProof/>
              </w:rPr>
              <w:t>2</w:t>
            </w:r>
            <w:r w:rsidR="00E463DB">
              <w:rPr>
                <w:rFonts w:asciiTheme="minorHAnsi" w:eastAsiaTheme="minorEastAsia" w:hAnsiTheme="minorHAnsi" w:cstheme="minorBidi"/>
                <w:noProof/>
                <w:sz w:val="22"/>
                <w:szCs w:val="22"/>
                <w:lang w:eastAsia="nb-NO"/>
              </w:rPr>
              <w:tab/>
            </w:r>
            <w:r w:rsidR="00E463DB" w:rsidRPr="00703237">
              <w:rPr>
                <w:rStyle w:val="Hyperkobling"/>
                <w:noProof/>
              </w:rPr>
              <w:t>Hvorfor bør virksomheten ha dokumenter som beskriver etablert internkontroll</w:t>
            </w:r>
            <w:r w:rsidR="00E463DB">
              <w:rPr>
                <w:noProof/>
                <w:webHidden/>
              </w:rPr>
              <w:tab/>
            </w:r>
            <w:r w:rsidR="00E463DB">
              <w:rPr>
                <w:noProof/>
                <w:webHidden/>
              </w:rPr>
              <w:fldChar w:fldCharType="begin"/>
            </w:r>
            <w:r w:rsidR="00E463DB">
              <w:rPr>
                <w:noProof/>
                <w:webHidden/>
              </w:rPr>
              <w:instrText xml:space="preserve"> PAGEREF _Toc360101047 \h </w:instrText>
            </w:r>
            <w:r w:rsidR="00E463DB">
              <w:rPr>
                <w:noProof/>
                <w:webHidden/>
              </w:rPr>
            </w:r>
            <w:r w:rsidR="00E463DB">
              <w:rPr>
                <w:noProof/>
                <w:webHidden/>
              </w:rPr>
              <w:fldChar w:fldCharType="separate"/>
            </w:r>
            <w:r w:rsidR="00C338C7">
              <w:rPr>
                <w:noProof/>
                <w:webHidden/>
              </w:rPr>
              <w:t>3</w:t>
            </w:r>
            <w:r w:rsidR="00E463DB">
              <w:rPr>
                <w:noProof/>
                <w:webHidden/>
              </w:rPr>
              <w:fldChar w:fldCharType="end"/>
            </w:r>
          </w:hyperlink>
        </w:p>
        <w:p w14:paraId="3D267A89"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51" w:history="1">
            <w:r w:rsidR="00E463DB" w:rsidRPr="00703237">
              <w:rPr>
                <w:rStyle w:val="Hyperkobling"/>
                <w:noProof/>
              </w:rPr>
              <w:t>3</w:t>
            </w:r>
            <w:r w:rsidR="00E463DB">
              <w:rPr>
                <w:rFonts w:asciiTheme="minorHAnsi" w:eastAsiaTheme="minorEastAsia" w:hAnsiTheme="minorHAnsi" w:cstheme="minorBidi"/>
                <w:noProof/>
                <w:sz w:val="22"/>
                <w:szCs w:val="22"/>
                <w:lang w:eastAsia="nb-NO"/>
              </w:rPr>
              <w:tab/>
            </w:r>
            <w:r w:rsidR="00E463DB" w:rsidRPr="00703237">
              <w:rPr>
                <w:rStyle w:val="Hyperkobling"/>
                <w:noProof/>
              </w:rPr>
              <w:t>Policyer</w:t>
            </w:r>
            <w:r w:rsidR="00E463DB">
              <w:rPr>
                <w:noProof/>
                <w:webHidden/>
              </w:rPr>
              <w:tab/>
            </w:r>
            <w:r w:rsidR="00E463DB">
              <w:rPr>
                <w:noProof/>
                <w:webHidden/>
              </w:rPr>
              <w:fldChar w:fldCharType="begin"/>
            </w:r>
            <w:r w:rsidR="00E463DB">
              <w:rPr>
                <w:noProof/>
                <w:webHidden/>
              </w:rPr>
              <w:instrText xml:space="preserve"> PAGEREF _Toc360101051 \h </w:instrText>
            </w:r>
            <w:r w:rsidR="00E463DB">
              <w:rPr>
                <w:noProof/>
                <w:webHidden/>
              </w:rPr>
            </w:r>
            <w:r w:rsidR="00E463DB">
              <w:rPr>
                <w:noProof/>
                <w:webHidden/>
              </w:rPr>
              <w:fldChar w:fldCharType="separate"/>
            </w:r>
            <w:r w:rsidR="00C338C7">
              <w:rPr>
                <w:noProof/>
                <w:webHidden/>
              </w:rPr>
              <w:t>5</w:t>
            </w:r>
            <w:r w:rsidR="00E463DB">
              <w:rPr>
                <w:noProof/>
                <w:webHidden/>
              </w:rPr>
              <w:fldChar w:fldCharType="end"/>
            </w:r>
          </w:hyperlink>
        </w:p>
        <w:p w14:paraId="0837B230"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52" w:history="1">
            <w:r w:rsidR="00E463DB" w:rsidRPr="00703237">
              <w:rPr>
                <w:rStyle w:val="Hyperkobling"/>
                <w:noProof/>
              </w:rPr>
              <w:t>3.1</w:t>
            </w:r>
            <w:r w:rsidR="00E463DB">
              <w:rPr>
                <w:rFonts w:asciiTheme="minorHAnsi" w:eastAsiaTheme="minorEastAsia" w:hAnsiTheme="minorHAnsi" w:cstheme="minorBidi"/>
                <w:noProof/>
                <w:sz w:val="22"/>
                <w:szCs w:val="22"/>
                <w:lang w:eastAsia="nb-NO"/>
              </w:rPr>
              <w:tab/>
            </w:r>
            <w:r w:rsidR="00E463DB" w:rsidRPr="00703237">
              <w:rPr>
                <w:rStyle w:val="Hyperkobling"/>
                <w:noProof/>
              </w:rPr>
              <w:t>Utvelgelse av policyområder</w:t>
            </w:r>
            <w:r w:rsidR="00E463DB">
              <w:rPr>
                <w:noProof/>
                <w:webHidden/>
              </w:rPr>
              <w:tab/>
            </w:r>
            <w:r w:rsidR="00E463DB">
              <w:rPr>
                <w:noProof/>
                <w:webHidden/>
              </w:rPr>
              <w:fldChar w:fldCharType="begin"/>
            </w:r>
            <w:r w:rsidR="00E463DB">
              <w:rPr>
                <w:noProof/>
                <w:webHidden/>
              </w:rPr>
              <w:instrText xml:space="preserve"> PAGEREF _Toc360101052 \h </w:instrText>
            </w:r>
            <w:r w:rsidR="00E463DB">
              <w:rPr>
                <w:noProof/>
                <w:webHidden/>
              </w:rPr>
            </w:r>
            <w:r w:rsidR="00E463DB">
              <w:rPr>
                <w:noProof/>
                <w:webHidden/>
              </w:rPr>
              <w:fldChar w:fldCharType="separate"/>
            </w:r>
            <w:r w:rsidR="00C338C7">
              <w:rPr>
                <w:noProof/>
                <w:webHidden/>
              </w:rPr>
              <w:t>5</w:t>
            </w:r>
            <w:r w:rsidR="00E463DB">
              <w:rPr>
                <w:noProof/>
                <w:webHidden/>
              </w:rPr>
              <w:fldChar w:fldCharType="end"/>
            </w:r>
          </w:hyperlink>
        </w:p>
        <w:p w14:paraId="5BBB9BCD"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53" w:history="1">
            <w:r w:rsidR="00E463DB" w:rsidRPr="00703237">
              <w:rPr>
                <w:rStyle w:val="Hyperkobling"/>
                <w:noProof/>
              </w:rPr>
              <w:t>3.2</w:t>
            </w:r>
            <w:r w:rsidR="00E463DB">
              <w:rPr>
                <w:rFonts w:asciiTheme="minorHAnsi" w:eastAsiaTheme="minorEastAsia" w:hAnsiTheme="minorHAnsi" w:cstheme="minorBidi"/>
                <w:noProof/>
                <w:sz w:val="22"/>
                <w:szCs w:val="22"/>
                <w:lang w:eastAsia="nb-NO"/>
              </w:rPr>
              <w:tab/>
            </w:r>
            <w:r w:rsidR="00E463DB" w:rsidRPr="00703237">
              <w:rPr>
                <w:rStyle w:val="Hyperkobling"/>
                <w:noProof/>
              </w:rPr>
              <w:t>Innhold i en policy</w:t>
            </w:r>
            <w:r w:rsidR="00E463DB">
              <w:rPr>
                <w:noProof/>
                <w:webHidden/>
              </w:rPr>
              <w:tab/>
            </w:r>
            <w:r w:rsidR="00E463DB">
              <w:rPr>
                <w:noProof/>
                <w:webHidden/>
              </w:rPr>
              <w:fldChar w:fldCharType="begin"/>
            </w:r>
            <w:r w:rsidR="00E463DB">
              <w:rPr>
                <w:noProof/>
                <w:webHidden/>
              </w:rPr>
              <w:instrText xml:space="preserve"> PAGEREF _Toc360101053 \h </w:instrText>
            </w:r>
            <w:r w:rsidR="00E463DB">
              <w:rPr>
                <w:noProof/>
                <w:webHidden/>
              </w:rPr>
            </w:r>
            <w:r w:rsidR="00E463DB">
              <w:rPr>
                <w:noProof/>
                <w:webHidden/>
              </w:rPr>
              <w:fldChar w:fldCharType="separate"/>
            </w:r>
            <w:r w:rsidR="00C338C7">
              <w:rPr>
                <w:noProof/>
                <w:webHidden/>
              </w:rPr>
              <w:t>6</w:t>
            </w:r>
            <w:r w:rsidR="00E463DB">
              <w:rPr>
                <w:noProof/>
                <w:webHidden/>
              </w:rPr>
              <w:fldChar w:fldCharType="end"/>
            </w:r>
          </w:hyperlink>
        </w:p>
        <w:p w14:paraId="4754E26F"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54" w:history="1">
            <w:r w:rsidR="00E463DB" w:rsidRPr="00703237">
              <w:rPr>
                <w:rStyle w:val="Hyperkobling"/>
                <w:noProof/>
              </w:rPr>
              <w:t>4</w:t>
            </w:r>
            <w:r w:rsidR="00E463DB">
              <w:rPr>
                <w:rFonts w:asciiTheme="minorHAnsi" w:eastAsiaTheme="minorEastAsia" w:hAnsiTheme="minorHAnsi" w:cstheme="minorBidi"/>
                <w:noProof/>
                <w:sz w:val="22"/>
                <w:szCs w:val="22"/>
                <w:lang w:eastAsia="nb-NO"/>
              </w:rPr>
              <w:tab/>
            </w:r>
            <w:r w:rsidR="00E463DB" w:rsidRPr="00703237">
              <w:rPr>
                <w:rStyle w:val="Hyperkobling"/>
                <w:noProof/>
              </w:rPr>
              <w:t>Prosedyrer</w:t>
            </w:r>
            <w:r w:rsidR="00E463DB">
              <w:rPr>
                <w:noProof/>
                <w:webHidden/>
              </w:rPr>
              <w:tab/>
            </w:r>
            <w:r w:rsidR="00E463DB">
              <w:rPr>
                <w:noProof/>
                <w:webHidden/>
              </w:rPr>
              <w:fldChar w:fldCharType="begin"/>
            </w:r>
            <w:r w:rsidR="00E463DB">
              <w:rPr>
                <w:noProof/>
                <w:webHidden/>
              </w:rPr>
              <w:instrText xml:space="preserve"> PAGEREF _Toc360101054 \h </w:instrText>
            </w:r>
            <w:r w:rsidR="00E463DB">
              <w:rPr>
                <w:noProof/>
                <w:webHidden/>
              </w:rPr>
            </w:r>
            <w:r w:rsidR="00E463DB">
              <w:rPr>
                <w:noProof/>
                <w:webHidden/>
              </w:rPr>
              <w:fldChar w:fldCharType="separate"/>
            </w:r>
            <w:r w:rsidR="00C338C7">
              <w:rPr>
                <w:noProof/>
                <w:webHidden/>
              </w:rPr>
              <w:t>7</w:t>
            </w:r>
            <w:r w:rsidR="00E463DB">
              <w:rPr>
                <w:noProof/>
                <w:webHidden/>
              </w:rPr>
              <w:fldChar w:fldCharType="end"/>
            </w:r>
          </w:hyperlink>
        </w:p>
        <w:p w14:paraId="1E7FA9CC"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55" w:history="1">
            <w:r w:rsidR="00E463DB" w:rsidRPr="00703237">
              <w:rPr>
                <w:rStyle w:val="Hyperkobling"/>
                <w:noProof/>
              </w:rPr>
              <w:t>4.1</w:t>
            </w:r>
            <w:r w:rsidR="00E463DB">
              <w:rPr>
                <w:rFonts w:asciiTheme="minorHAnsi" w:eastAsiaTheme="minorEastAsia" w:hAnsiTheme="minorHAnsi" w:cstheme="minorBidi"/>
                <w:noProof/>
                <w:sz w:val="22"/>
                <w:szCs w:val="22"/>
                <w:lang w:eastAsia="nb-NO"/>
              </w:rPr>
              <w:tab/>
            </w:r>
            <w:r w:rsidR="00E463DB" w:rsidRPr="00703237">
              <w:rPr>
                <w:rStyle w:val="Hyperkobling"/>
                <w:noProof/>
              </w:rPr>
              <w:t>Utvelgelse av prosedyreområder</w:t>
            </w:r>
            <w:r w:rsidR="00E463DB">
              <w:rPr>
                <w:noProof/>
                <w:webHidden/>
              </w:rPr>
              <w:tab/>
            </w:r>
            <w:r w:rsidR="00E463DB">
              <w:rPr>
                <w:noProof/>
                <w:webHidden/>
              </w:rPr>
              <w:fldChar w:fldCharType="begin"/>
            </w:r>
            <w:r w:rsidR="00E463DB">
              <w:rPr>
                <w:noProof/>
                <w:webHidden/>
              </w:rPr>
              <w:instrText xml:space="preserve"> PAGEREF _Toc360101055 \h </w:instrText>
            </w:r>
            <w:r w:rsidR="00E463DB">
              <w:rPr>
                <w:noProof/>
                <w:webHidden/>
              </w:rPr>
            </w:r>
            <w:r w:rsidR="00E463DB">
              <w:rPr>
                <w:noProof/>
                <w:webHidden/>
              </w:rPr>
              <w:fldChar w:fldCharType="separate"/>
            </w:r>
            <w:r w:rsidR="00C338C7">
              <w:rPr>
                <w:noProof/>
                <w:webHidden/>
              </w:rPr>
              <w:t>7</w:t>
            </w:r>
            <w:r w:rsidR="00E463DB">
              <w:rPr>
                <w:noProof/>
                <w:webHidden/>
              </w:rPr>
              <w:fldChar w:fldCharType="end"/>
            </w:r>
          </w:hyperlink>
        </w:p>
        <w:p w14:paraId="22A1B90C" w14:textId="77777777" w:rsidR="00E463DB" w:rsidRDefault="00430F52">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360101056" w:history="1">
            <w:r w:rsidR="00E463DB" w:rsidRPr="00703237">
              <w:rPr>
                <w:rStyle w:val="Hyperkobling"/>
                <w:noProof/>
              </w:rPr>
              <w:t>4.2</w:t>
            </w:r>
            <w:r w:rsidR="00E463DB">
              <w:rPr>
                <w:rFonts w:asciiTheme="minorHAnsi" w:eastAsiaTheme="minorEastAsia" w:hAnsiTheme="minorHAnsi" w:cstheme="minorBidi"/>
                <w:noProof/>
                <w:sz w:val="22"/>
                <w:szCs w:val="22"/>
                <w:lang w:eastAsia="nb-NO"/>
              </w:rPr>
              <w:tab/>
            </w:r>
            <w:r w:rsidR="00E463DB" w:rsidRPr="00703237">
              <w:rPr>
                <w:rStyle w:val="Hyperkobling"/>
                <w:noProof/>
              </w:rPr>
              <w:t>Innhold i en prosedyre</w:t>
            </w:r>
            <w:r w:rsidR="00E463DB">
              <w:rPr>
                <w:noProof/>
                <w:webHidden/>
              </w:rPr>
              <w:tab/>
            </w:r>
            <w:r w:rsidR="00E463DB">
              <w:rPr>
                <w:noProof/>
                <w:webHidden/>
              </w:rPr>
              <w:fldChar w:fldCharType="begin"/>
            </w:r>
            <w:r w:rsidR="00E463DB">
              <w:rPr>
                <w:noProof/>
                <w:webHidden/>
              </w:rPr>
              <w:instrText xml:space="preserve"> PAGEREF _Toc360101056 \h </w:instrText>
            </w:r>
            <w:r w:rsidR="00E463DB">
              <w:rPr>
                <w:noProof/>
                <w:webHidden/>
              </w:rPr>
            </w:r>
            <w:r w:rsidR="00E463DB">
              <w:rPr>
                <w:noProof/>
                <w:webHidden/>
              </w:rPr>
              <w:fldChar w:fldCharType="separate"/>
            </w:r>
            <w:r w:rsidR="00C338C7">
              <w:rPr>
                <w:noProof/>
                <w:webHidden/>
              </w:rPr>
              <w:t>8</w:t>
            </w:r>
            <w:r w:rsidR="00E463DB">
              <w:rPr>
                <w:noProof/>
                <w:webHidden/>
              </w:rPr>
              <w:fldChar w:fldCharType="end"/>
            </w:r>
          </w:hyperlink>
        </w:p>
        <w:p w14:paraId="3144D535"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57" w:history="1">
            <w:r w:rsidR="00E463DB" w:rsidRPr="00703237">
              <w:rPr>
                <w:rStyle w:val="Hyperkobling"/>
                <w:noProof/>
              </w:rPr>
              <w:t>5</w:t>
            </w:r>
            <w:r w:rsidR="00E463DB">
              <w:rPr>
                <w:rFonts w:asciiTheme="minorHAnsi" w:eastAsiaTheme="minorEastAsia" w:hAnsiTheme="minorHAnsi" w:cstheme="minorBidi"/>
                <w:noProof/>
                <w:sz w:val="22"/>
                <w:szCs w:val="22"/>
                <w:lang w:eastAsia="nb-NO"/>
              </w:rPr>
              <w:tab/>
            </w:r>
            <w:r w:rsidR="00E463DB" w:rsidRPr="00703237">
              <w:rPr>
                <w:rStyle w:val="Hyperkobling"/>
                <w:noProof/>
              </w:rPr>
              <w:t>Oppdatering og vedlikehold av policyer og prosedyrer</w:t>
            </w:r>
            <w:r w:rsidR="00E463DB">
              <w:rPr>
                <w:noProof/>
                <w:webHidden/>
              </w:rPr>
              <w:tab/>
            </w:r>
            <w:r w:rsidR="00E463DB">
              <w:rPr>
                <w:noProof/>
                <w:webHidden/>
              </w:rPr>
              <w:fldChar w:fldCharType="begin"/>
            </w:r>
            <w:r w:rsidR="00E463DB">
              <w:rPr>
                <w:noProof/>
                <w:webHidden/>
              </w:rPr>
              <w:instrText xml:space="preserve"> PAGEREF _Toc360101057 \h </w:instrText>
            </w:r>
            <w:r w:rsidR="00E463DB">
              <w:rPr>
                <w:noProof/>
                <w:webHidden/>
              </w:rPr>
            </w:r>
            <w:r w:rsidR="00E463DB">
              <w:rPr>
                <w:noProof/>
                <w:webHidden/>
              </w:rPr>
              <w:fldChar w:fldCharType="separate"/>
            </w:r>
            <w:r w:rsidR="00C338C7">
              <w:rPr>
                <w:noProof/>
                <w:webHidden/>
              </w:rPr>
              <w:t>8</w:t>
            </w:r>
            <w:r w:rsidR="00E463DB">
              <w:rPr>
                <w:noProof/>
                <w:webHidden/>
              </w:rPr>
              <w:fldChar w:fldCharType="end"/>
            </w:r>
          </w:hyperlink>
        </w:p>
        <w:p w14:paraId="38B40F8C" w14:textId="77777777" w:rsidR="00E463DB" w:rsidRDefault="00430F52">
          <w:pPr>
            <w:pStyle w:val="INNH1"/>
            <w:tabs>
              <w:tab w:val="right" w:leader="dot" w:pos="9060"/>
            </w:tabs>
            <w:rPr>
              <w:rFonts w:asciiTheme="minorHAnsi" w:eastAsiaTheme="minorEastAsia" w:hAnsiTheme="minorHAnsi" w:cstheme="minorBidi"/>
              <w:noProof/>
              <w:sz w:val="22"/>
              <w:szCs w:val="22"/>
              <w:lang w:eastAsia="nb-NO"/>
            </w:rPr>
          </w:pPr>
          <w:hyperlink w:anchor="_Toc360101058" w:history="1">
            <w:r w:rsidR="00E463DB" w:rsidRPr="00703237">
              <w:rPr>
                <w:rStyle w:val="Hyperkobling"/>
                <w:noProof/>
              </w:rPr>
              <w:t>Vedlegg A Mal for policy med eksempel og veiledning</w:t>
            </w:r>
            <w:r w:rsidR="00E463DB">
              <w:rPr>
                <w:noProof/>
                <w:webHidden/>
              </w:rPr>
              <w:tab/>
            </w:r>
            <w:r w:rsidR="00E463DB">
              <w:rPr>
                <w:noProof/>
                <w:webHidden/>
              </w:rPr>
              <w:fldChar w:fldCharType="begin"/>
            </w:r>
            <w:r w:rsidR="00E463DB">
              <w:rPr>
                <w:noProof/>
                <w:webHidden/>
              </w:rPr>
              <w:instrText xml:space="preserve"> PAGEREF _Toc360101058 \h </w:instrText>
            </w:r>
            <w:r w:rsidR="00E463DB">
              <w:rPr>
                <w:noProof/>
                <w:webHidden/>
              </w:rPr>
            </w:r>
            <w:r w:rsidR="00E463DB">
              <w:rPr>
                <w:noProof/>
                <w:webHidden/>
              </w:rPr>
              <w:fldChar w:fldCharType="separate"/>
            </w:r>
            <w:r w:rsidR="00C338C7">
              <w:rPr>
                <w:noProof/>
                <w:webHidden/>
              </w:rPr>
              <w:t>9</w:t>
            </w:r>
            <w:r w:rsidR="00E463DB">
              <w:rPr>
                <w:noProof/>
                <w:webHidden/>
              </w:rPr>
              <w:fldChar w:fldCharType="end"/>
            </w:r>
          </w:hyperlink>
        </w:p>
        <w:p w14:paraId="6EC537A9"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0" w:history="1">
            <w:r w:rsidR="00E463DB" w:rsidRPr="00703237">
              <w:rPr>
                <w:rStyle w:val="Hyperkobling"/>
                <w:noProof/>
              </w:rPr>
              <w:t>1.</w:t>
            </w:r>
            <w:r w:rsidR="00E463DB">
              <w:rPr>
                <w:rFonts w:asciiTheme="minorHAnsi" w:eastAsiaTheme="minorEastAsia" w:hAnsiTheme="minorHAnsi" w:cstheme="minorBidi"/>
                <w:noProof/>
                <w:sz w:val="22"/>
                <w:szCs w:val="22"/>
                <w:lang w:eastAsia="nb-NO"/>
              </w:rPr>
              <w:tab/>
            </w:r>
            <w:r w:rsidR="00E463DB" w:rsidRPr="00703237">
              <w:rPr>
                <w:rStyle w:val="Hyperkobling"/>
                <w:noProof/>
              </w:rPr>
              <w:t>Formål</w:t>
            </w:r>
            <w:r w:rsidR="00E463DB">
              <w:rPr>
                <w:noProof/>
                <w:webHidden/>
              </w:rPr>
              <w:tab/>
            </w:r>
            <w:r w:rsidR="00E463DB">
              <w:rPr>
                <w:noProof/>
                <w:webHidden/>
              </w:rPr>
              <w:fldChar w:fldCharType="begin"/>
            </w:r>
            <w:r w:rsidR="00E463DB">
              <w:rPr>
                <w:noProof/>
                <w:webHidden/>
              </w:rPr>
              <w:instrText xml:space="preserve"> PAGEREF _Toc360101060 \h </w:instrText>
            </w:r>
            <w:r w:rsidR="00E463DB">
              <w:rPr>
                <w:noProof/>
                <w:webHidden/>
              </w:rPr>
            </w:r>
            <w:r w:rsidR="00E463DB">
              <w:rPr>
                <w:noProof/>
                <w:webHidden/>
              </w:rPr>
              <w:fldChar w:fldCharType="separate"/>
            </w:r>
            <w:r w:rsidR="00C338C7">
              <w:rPr>
                <w:noProof/>
                <w:webHidden/>
              </w:rPr>
              <w:t>1</w:t>
            </w:r>
            <w:r w:rsidR="00E463DB">
              <w:rPr>
                <w:noProof/>
                <w:webHidden/>
              </w:rPr>
              <w:fldChar w:fldCharType="end"/>
            </w:r>
          </w:hyperlink>
        </w:p>
        <w:p w14:paraId="1EF54B61"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1" w:history="1">
            <w:r w:rsidR="00E463DB" w:rsidRPr="00703237">
              <w:rPr>
                <w:rStyle w:val="Hyperkobling"/>
                <w:noProof/>
              </w:rPr>
              <w:t>2.</w:t>
            </w:r>
            <w:r w:rsidR="00E463DB">
              <w:rPr>
                <w:rFonts w:asciiTheme="minorHAnsi" w:eastAsiaTheme="minorEastAsia" w:hAnsiTheme="minorHAnsi" w:cstheme="minorBidi"/>
                <w:noProof/>
                <w:sz w:val="22"/>
                <w:szCs w:val="22"/>
                <w:lang w:eastAsia="nb-NO"/>
              </w:rPr>
              <w:tab/>
            </w:r>
            <w:r w:rsidR="00E463DB" w:rsidRPr="00703237">
              <w:rPr>
                <w:rStyle w:val="Hyperkobling"/>
                <w:noProof/>
              </w:rPr>
              <w:t>Gyldig for</w:t>
            </w:r>
            <w:r w:rsidR="00E463DB">
              <w:rPr>
                <w:noProof/>
                <w:webHidden/>
              </w:rPr>
              <w:tab/>
            </w:r>
            <w:r w:rsidR="00E463DB">
              <w:rPr>
                <w:noProof/>
                <w:webHidden/>
              </w:rPr>
              <w:fldChar w:fldCharType="begin"/>
            </w:r>
            <w:r w:rsidR="00E463DB">
              <w:rPr>
                <w:noProof/>
                <w:webHidden/>
              </w:rPr>
              <w:instrText xml:space="preserve"> PAGEREF _Toc360101061 \h </w:instrText>
            </w:r>
            <w:r w:rsidR="00E463DB">
              <w:rPr>
                <w:noProof/>
                <w:webHidden/>
              </w:rPr>
            </w:r>
            <w:r w:rsidR="00E463DB">
              <w:rPr>
                <w:noProof/>
                <w:webHidden/>
              </w:rPr>
              <w:fldChar w:fldCharType="separate"/>
            </w:r>
            <w:r w:rsidR="00C338C7">
              <w:rPr>
                <w:noProof/>
                <w:webHidden/>
              </w:rPr>
              <w:t>1</w:t>
            </w:r>
            <w:r w:rsidR="00E463DB">
              <w:rPr>
                <w:noProof/>
                <w:webHidden/>
              </w:rPr>
              <w:fldChar w:fldCharType="end"/>
            </w:r>
          </w:hyperlink>
        </w:p>
        <w:p w14:paraId="43597AD1"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2" w:history="1">
            <w:r w:rsidR="00E463DB" w:rsidRPr="00703237">
              <w:rPr>
                <w:rStyle w:val="Hyperkobling"/>
                <w:noProof/>
              </w:rPr>
              <w:t>3.</w:t>
            </w:r>
            <w:r w:rsidR="00E463DB">
              <w:rPr>
                <w:rFonts w:asciiTheme="minorHAnsi" w:eastAsiaTheme="minorEastAsia" w:hAnsiTheme="minorHAnsi" w:cstheme="minorBidi"/>
                <w:noProof/>
                <w:sz w:val="22"/>
                <w:szCs w:val="22"/>
                <w:lang w:eastAsia="nb-NO"/>
              </w:rPr>
              <w:tab/>
            </w:r>
            <w:r w:rsidR="00E463DB" w:rsidRPr="00703237">
              <w:rPr>
                <w:rStyle w:val="Hyperkobling"/>
                <w:noProof/>
              </w:rPr>
              <w:t>Definisjoner</w:t>
            </w:r>
            <w:r w:rsidR="00E463DB">
              <w:rPr>
                <w:noProof/>
                <w:webHidden/>
              </w:rPr>
              <w:tab/>
            </w:r>
            <w:r w:rsidR="00E463DB">
              <w:rPr>
                <w:noProof/>
                <w:webHidden/>
              </w:rPr>
              <w:fldChar w:fldCharType="begin"/>
            </w:r>
            <w:r w:rsidR="00E463DB">
              <w:rPr>
                <w:noProof/>
                <w:webHidden/>
              </w:rPr>
              <w:instrText xml:space="preserve"> PAGEREF _Toc360101062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5AC96EB4"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3" w:history="1">
            <w:r w:rsidR="00E463DB" w:rsidRPr="00703237">
              <w:rPr>
                <w:rStyle w:val="Hyperkobling"/>
                <w:noProof/>
              </w:rPr>
              <w:t>4.</w:t>
            </w:r>
            <w:r w:rsidR="00E463DB">
              <w:rPr>
                <w:rFonts w:asciiTheme="minorHAnsi" w:eastAsiaTheme="minorEastAsia" w:hAnsiTheme="minorHAnsi" w:cstheme="minorBidi"/>
                <w:noProof/>
                <w:sz w:val="22"/>
                <w:szCs w:val="22"/>
                <w:lang w:eastAsia="nb-NO"/>
              </w:rPr>
              <w:tab/>
            </w:r>
            <w:r w:rsidR="00E463DB" w:rsidRPr="00703237">
              <w:rPr>
                <w:rStyle w:val="Hyperkobling"/>
                <w:noProof/>
              </w:rPr>
              <w:t>Overordnede føringer og prinsipper</w:t>
            </w:r>
            <w:r w:rsidR="00E463DB">
              <w:rPr>
                <w:noProof/>
                <w:webHidden/>
              </w:rPr>
              <w:tab/>
            </w:r>
            <w:r w:rsidR="00E463DB">
              <w:rPr>
                <w:noProof/>
                <w:webHidden/>
              </w:rPr>
              <w:fldChar w:fldCharType="begin"/>
            </w:r>
            <w:r w:rsidR="00E463DB">
              <w:rPr>
                <w:noProof/>
                <w:webHidden/>
              </w:rPr>
              <w:instrText xml:space="preserve"> PAGEREF _Toc360101063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7CA8D3DE"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4" w:history="1">
            <w:r w:rsidR="00E463DB" w:rsidRPr="00703237">
              <w:rPr>
                <w:rStyle w:val="Hyperkobling"/>
                <w:noProof/>
              </w:rPr>
              <w:t>5.</w:t>
            </w:r>
            <w:r w:rsidR="00E463DB">
              <w:rPr>
                <w:rFonts w:asciiTheme="minorHAnsi" w:eastAsiaTheme="minorEastAsia" w:hAnsiTheme="minorHAnsi" w:cstheme="minorBidi"/>
                <w:noProof/>
                <w:sz w:val="22"/>
                <w:szCs w:val="22"/>
                <w:lang w:eastAsia="nb-NO"/>
              </w:rPr>
              <w:tab/>
            </w:r>
            <w:r w:rsidR="00E463DB" w:rsidRPr="00703237">
              <w:rPr>
                <w:rStyle w:val="Hyperkobling"/>
                <w:noProof/>
              </w:rPr>
              <w:t>Roller og ansvar</w:t>
            </w:r>
            <w:r w:rsidR="00E463DB">
              <w:rPr>
                <w:noProof/>
                <w:webHidden/>
              </w:rPr>
              <w:tab/>
            </w:r>
            <w:r w:rsidR="00E463DB">
              <w:rPr>
                <w:noProof/>
                <w:webHidden/>
              </w:rPr>
              <w:fldChar w:fldCharType="begin"/>
            </w:r>
            <w:r w:rsidR="00E463DB">
              <w:rPr>
                <w:noProof/>
                <w:webHidden/>
              </w:rPr>
              <w:instrText xml:space="preserve"> PAGEREF _Toc360101064 \h </w:instrText>
            </w:r>
            <w:r w:rsidR="00E463DB">
              <w:rPr>
                <w:noProof/>
                <w:webHidden/>
              </w:rPr>
            </w:r>
            <w:r w:rsidR="00E463DB">
              <w:rPr>
                <w:noProof/>
                <w:webHidden/>
              </w:rPr>
              <w:fldChar w:fldCharType="separate"/>
            </w:r>
            <w:r w:rsidR="00C338C7">
              <w:rPr>
                <w:noProof/>
                <w:webHidden/>
              </w:rPr>
              <w:t>4</w:t>
            </w:r>
            <w:r w:rsidR="00E463DB">
              <w:rPr>
                <w:noProof/>
                <w:webHidden/>
              </w:rPr>
              <w:fldChar w:fldCharType="end"/>
            </w:r>
          </w:hyperlink>
        </w:p>
        <w:p w14:paraId="73D4DBBD"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5" w:history="1">
            <w:r w:rsidR="00E463DB" w:rsidRPr="00703237">
              <w:rPr>
                <w:rStyle w:val="Hyperkobling"/>
                <w:noProof/>
              </w:rPr>
              <w:t>6.</w:t>
            </w:r>
            <w:r w:rsidR="00E463DB">
              <w:rPr>
                <w:rFonts w:asciiTheme="minorHAnsi" w:eastAsiaTheme="minorEastAsia" w:hAnsiTheme="minorHAnsi" w:cstheme="minorBidi"/>
                <w:noProof/>
                <w:sz w:val="22"/>
                <w:szCs w:val="22"/>
                <w:lang w:eastAsia="nb-NO"/>
              </w:rPr>
              <w:tab/>
            </w:r>
            <w:r w:rsidR="00E463DB" w:rsidRPr="00703237">
              <w:rPr>
                <w:rStyle w:val="Hyperkobling"/>
                <w:noProof/>
              </w:rPr>
              <w:t>Eierskap og implementering av policy</w:t>
            </w:r>
            <w:r w:rsidR="00E463DB">
              <w:rPr>
                <w:noProof/>
                <w:webHidden/>
              </w:rPr>
              <w:tab/>
            </w:r>
            <w:r w:rsidR="00E463DB">
              <w:rPr>
                <w:noProof/>
                <w:webHidden/>
              </w:rPr>
              <w:fldChar w:fldCharType="begin"/>
            </w:r>
            <w:r w:rsidR="00E463DB">
              <w:rPr>
                <w:noProof/>
                <w:webHidden/>
              </w:rPr>
              <w:instrText xml:space="preserve"> PAGEREF _Toc360101065 \h </w:instrText>
            </w:r>
            <w:r w:rsidR="00E463DB">
              <w:rPr>
                <w:noProof/>
                <w:webHidden/>
              </w:rPr>
            </w:r>
            <w:r w:rsidR="00E463DB">
              <w:rPr>
                <w:noProof/>
                <w:webHidden/>
              </w:rPr>
              <w:fldChar w:fldCharType="separate"/>
            </w:r>
            <w:r w:rsidR="00C338C7">
              <w:rPr>
                <w:noProof/>
                <w:webHidden/>
              </w:rPr>
              <w:t>8</w:t>
            </w:r>
            <w:r w:rsidR="00E463DB">
              <w:rPr>
                <w:noProof/>
                <w:webHidden/>
              </w:rPr>
              <w:fldChar w:fldCharType="end"/>
            </w:r>
          </w:hyperlink>
        </w:p>
        <w:p w14:paraId="47FED7AC" w14:textId="77777777" w:rsidR="00E463DB" w:rsidRDefault="00430F52">
          <w:pPr>
            <w:pStyle w:val="INNH1"/>
            <w:tabs>
              <w:tab w:val="right" w:leader="dot" w:pos="9060"/>
            </w:tabs>
            <w:rPr>
              <w:rFonts w:asciiTheme="minorHAnsi" w:eastAsiaTheme="minorEastAsia" w:hAnsiTheme="minorHAnsi" w:cstheme="minorBidi"/>
              <w:noProof/>
              <w:sz w:val="22"/>
              <w:szCs w:val="22"/>
              <w:lang w:eastAsia="nb-NO"/>
            </w:rPr>
          </w:pPr>
          <w:hyperlink w:anchor="_Toc360101066" w:history="1">
            <w:r w:rsidR="00E463DB" w:rsidRPr="00703237">
              <w:rPr>
                <w:rStyle w:val="Hyperkobling"/>
                <w:noProof/>
              </w:rPr>
              <w:t>Vedlegg B Mal for prosedyre med eksempel og veiledning</w:t>
            </w:r>
            <w:r w:rsidR="00E463DB">
              <w:rPr>
                <w:noProof/>
                <w:webHidden/>
              </w:rPr>
              <w:tab/>
            </w:r>
            <w:r w:rsidR="00E463DB">
              <w:rPr>
                <w:noProof/>
                <w:webHidden/>
              </w:rPr>
              <w:fldChar w:fldCharType="begin"/>
            </w:r>
            <w:r w:rsidR="00E463DB">
              <w:rPr>
                <w:noProof/>
                <w:webHidden/>
              </w:rPr>
              <w:instrText xml:space="preserve"> PAGEREF _Toc360101066 \h </w:instrText>
            </w:r>
            <w:r w:rsidR="00E463DB">
              <w:rPr>
                <w:noProof/>
                <w:webHidden/>
              </w:rPr>
            </w:r>
            <w:r w:rsidR="00E463DB">
              <w:rPr>
                <w:noProof/>
                <w:webHidden/>
              </w:rPr>
              <w:fldChar w:fldCharType="separate"/>
            </w:r>
            <w:r w:rsidR="00C338C7">
              <w:rPr>
                <w:noProof/>
                <w:webHidden/>
              </w:rPr>
              <w:t>1</w:t>
            </w:r>
            <w:r w:rsidR="00E463DB">
              <w:rPr>
                <w:noProof/>
                <w:webHidden/>
              </w:rPr>
              <w:fldChar w:fldCharType="end"/>
            </w:r>
          </w:hyperlink>
        </w:p>
        <w:p w14:paraId="16A4BEA0"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7" w:history="1">
            <w:r w:rsidR="00E463DB" w:rsidRPr="00703237">
              <w:rPr>
                <w:rStyle w:val="Hyperkobling"/>
                <w:noProof/>
              </w:rPr>
              <w:t>1.</w:t>
            </w:r>
            <w:r w:rsidR="00E463DB">
              <w:rPr>
                <w:rFonts w:asciiTheme="minorHAnsi" w:eastAsiaTheme="minorEastAsia" w:hAnsiTheme="minorHAnsi" w:cstheme="minorBidi"/>
                <w:noProof/>
                <w:sz w:val="22"/>
                <w:szCs w:val="22"/>
                <w:lang w:eastAsia="nb-NO"/>
              </w:rPr>
              <w:tab/>
            </w:r>
            <w:r w:rsidR="00E463DB" w:rsidRPr="00703237">
              <w:rPr>
                <w:rStyle w:val="Hyperkobling"/>
                <w:noProof/>
              </w:rPr>
              <w:t>Formål</w:t>
            </w:r>
            <w:r w:rsidR="00E463DB">
              <w:rPr>
                <w:noProof/>
                <w:webHidden/>
              </w:rPr>
              <w:tab/>
            </w:r>
            <w:r w:rsidR="00E463DB">
              <w:rPr>
                <w:noProof/>
                <w:webHidden/>
              </w:rPr>
              <w:fldChar w:fldCharType="begin"/>
            </w:r>
            <w:r w:rsidR="00E463DB">
              <w:rPr>
                <w:noProof/>
                <w:webHidden/>
              </w:rPr>
              <w:instrText xml:space="preserve"> PAGEREF _Toc360101067 \h </w:instrText>
            </w:r>
            <w:r w:rsidR="00E463DB">
              <w:rPr>
                <w:noProof/>
                <w:webHidden/>
              </w:rPr>
            </w:r>
            <w:r w:rsidR="00E463DB">
              <w:rPr>
                <w:noProof/>
                <w:webHidden/>
              </w:rPr>
              <w:fldChar w:fldCharType="separate"/>
            </w:r>
            <w:r w:rsidR="00C338C7">
              <w:rPr>
                <w:noProof/>
                <w:webHidden/>
              </w:rPr>
              <w:t>1</w:t>
            </w:r>
            <w:r w:rsidR="00E463DB">
              <w:rPr>
                <w:noProof/>
                <w:webHidden/>
              </w:rPr>
              <w:fldChar w:fldCharType="end"/>
            </w:r>
          </w:hyperlink>
        </w:p>
        <w:p w14:paraId="4931AB22"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8" w:history="1">
            <w:r w:rsidR="00E463DB" w:rsidRPr="00703237">
              <w:rPr>
                <w:rStyle w:val="Hyperkobling"/>
                <w:noProof/>
              </w:rPr>
              <w:t>2.</w:t>
            </w:r>
            <w:r w:rsidR="00E463DB">
              <w:rPr>
                <w:rFonts w:asciiTheme="minorHAnsi" w:eastAsiaTheme="minorEastAsia" w:hAnsiTheme="minorHAnsi" w:cstheme="minorBidi"/>
                <w:noProof/>
                <w:sz w:val="22"/>
                <w:szCs w:val="22"/>
                <w:lang w:eastAsia="nb-NO"/>
              </w:rPr>
              <w:tab/>
            </w:r>
            <w:r w:rsidR="00E463DB" w:rsidRPr="00703237">
              <w:rPr>
                <w:rStyle w:val="Hyperkobling"/>
                <w:noProof/>
              </w:rPr>
              <w:t>Gyldig for</w:t>
            </w:r>
            <w:r w:rsidR="00E463DB">
              <w:rPr>
                <w:noProof/>
                <w:webHidden/>
              </w:rPr>
              <w:tab/>
            </w:r>
            <w:r w:rsidR="00E463DB">
              <w:rPr>
                <w:noProof/>
                <w:webHidden/>
              </w:rPr>
              <w:fldChar w:fldCharType="begin"/>
            </w:r>
            <w:r w:rsidR="00E463DB">
              <w:rPr>
                <w:noProof/>
                <w:webHidden/>
              </w:rPr>
              <w:instrText xml:space="preserve"> PAGEREF _Toc360101068 \h </w:instrText>
            </w:r>
            <w:r w:rsidR="00E463DB">
              <w:rPr>
                <w:noProof/>
                <w:webHidden/>
              </w:rPr>
            </w:r>
            <w:r w:rsidR="00E463DB">
              <w:rPr>
                <w:noProof/>
                <w:webHidden/>
              </w:rPr>
              <w:fldChar w:fldCharType="separate"/>
            </w:r>
            <w:r w:rsidR="00C338C7">
              <w:rPr>
                <w:noProof/>
                <w:webHidden/>
              </w:rPr>
              <w:t>1</w:t>
            </w:r>
            <w:r w:rsidR="00E463DB">
              <w:rPr>
                <w:noProof/>
                <w:webHidden/>
              </w:rPr>
              <w:fldChar w:fldCharType="end"/>
            </w:r>
          </w:hyperlink>
        </w:p>
        <w:p w14:paraId="117F1B3C"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69" w:history="1">
            <w:r w:rsidR="00E463DB" w:rsidRPr="00703237">
              <w:rPr>
                <w:rStyle w:val="Hyperkobling"/>
                <w:noProof/>
              </w:rPr>
              <w:t>3.</w:t>
            </w:r>
            <w:r w:rsidR="00E463DB">
              <w:rPr>
                <w:rFonts w:asciiTheme="minorHAnsi" w:eastAsiaTheme="minorEastAsia" w:hAnsiTheme="minorHAnsi" w:cstheme="minorBidi"/>
                <w:noProof/>
                <w:sz w:val="22"/>
                <w:szCs w:val="22"/>
                <w:lang w:eastAsia="nb-NO"/>
              </w:rPr>
              <w:tab/>
            </w:r>
            <w:r w:rsidR="00E463DB" w:rsidRPr="00703237">
              <w:rPr>
                <w:rStyle w:val="Hyperkobling"/>
                <w:noProof/>
              </w:rPr>
              <w:t>Definisjoner</w:t>
            </w:r>
            <w:r w:rsidR="00E463DB">
              <w:rPr>
                <w:noProof/>
                <w:webHidden/>
              </w:rPr>
              <w:tab/>
            </w:r>
            <w:r w:rsidR="00E463DB">
              <w:rPr>
                <w:noProof/>
                <w:webHidden/>
              </w:rPr>
              <w:fldChar w:fldCharType="begin"/>
            </w:r>
            <w:r w:rsidR="00E463DB">
              <w:rPr>
                <w:noProof/>
                <w:webHidden/>
              </w:rPr>
              <w:instrText xml:space="preserve"> PAGEREF _Toc360101069 \h </w:instrText>
            </w:r>
            <w:r w:rsidR="00E463DB">
              <w:rPr>
                <w:noProof/>
                <w:webHidden/>
              </w:rPr>
            </w:r>
            <w:r w:rsidR="00E463DB">
              <w:rPr>
                <w:noProof/>
                <w:webHidden/>
              </w:rPr>
              <w:fldChar w:fldCharType="separate"/>
            </w:r>
            <w:r w:rsidR="00C338C7">
              <w:rPr>
                <w:noProof/>
                <w:webHidden/>
              </w:rPr>
              <w:t>1</w:t>
            </w:r>
            <w:r w:rsidR="00E463DB">
              <w:rPr>
                <w:noProof/>
                <w:webHidden/>
              </w:rPr>
              <w:fldChar w:fldCharType="end"/>
            </w:r>
          </w:hyperlink>
        </w:p>
        <w:p w14:paraId="54448524"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70" w:history="1">
            <w:r w:rsidR="00E463DB" w:rsidRPr="00703237">
              <w:rPr>
                <w:rStyle w:val="Hyperkobling"/>
                <w:noProof/>
              </w:rPr>
              <w:t>4.</w:t>
            </w:r>
            <w:r w:rsidR="00E463DB">
              <w:rPr>
                <w:rFonts w:asciiTheme="minorHAnsi" w:eastAsiaTheme="minorEastAsia" w:hAnsiTheme="minorHAnsi" w:cstheme="minorBidi"/>
                <w:noProof/>
                <w:sz w:val="22"/>
                <w:szCs w:val="22"/>
                <w:lang w:eastAsia="nb-NO"/>
              </w:rPr>
              <w:tab/>
            </w:r>
            <w:r w:rsidR="00E463DB" w:rsidRPr="00703237">
              <w:rPr>
                <w:rStyle w:val="Hyperkobling"/>
                <w:noProof/>
              </w:rPr>
              <w:t>Kobling mot overordnede føringer og prinsipper</w:t>
            </w:r>
            <w:r w:rsidR="00E463DB">
              <w:rPr>
                <w:noProof/>
                <w:webHidden/>
              </w:rPr>
              <w:tab/>
            </w:r>
            <w:r w:rsidR="00E463DB">
              <w:rPr>
                <w:noProof/>
                <w:webHidden/>
              </w:rPr>
              <w:fldChar w:fldCharType="begin"/>
            </w:r>
            <w:r w:rsidR="00E463DB">
              <w:rPr>
                <w:noProof/>
                <w:webHidden/>
              </w:rPr>
              <w:instrText xml:space="preserve"> PAGEREF _Toc360101070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63B4A6B2"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71" w:history="1">
            <w:r w:rsidR="00E463DB" w:rsidRPr="00703237">
              <w:rPr>
                <w:rStyle w:val="Hyperkobling"/>
                <w:noProof/>
              </w:rPr>
              <w:t>5.</w:t>
            </w:r>
            <w:r w:rsidR="00E463DB">
              <w:rPr>
                <w:rFonts w:asciiTheme="minorHAnsi" w:eastAsiaTheme="minorEastAsia" w:hAnsiTheme="minorHAnsi" w:cstheme="minorBidi"/>
                <w:noProof/>
                <w:sz w:val="22"/>
                <w:szCs w:val="22"/>
                <w:lang w:eastAsia="nb-NO"/>
              </w:rPr>
              <w:tab/>
            </w:r>
            <w:r w:rsidR="00E463DB" w:rsidRPr="00703237">
              <w:rPr>
                <w:rStyle w:val="Hyperkobling"/>
                <w:noProof/>
              </w:rPr>
              <w:t>Gjennomføring av prosedyren</w:t>
            </w:r>
            <w:r w:rsidR="00E463DB">
              <w:rPr>
                <w:noProof/>
                <w:webHidden/>
              </w:rPr>
              <w:tab/>
            </w:r>
            <w:r w:rsidR="00E463DB">
              <w:rPr>
                <w:noProof/>
                <w:webHidden/>
              </w:rPr>
              <w:fldChar w:fldCharType="begin"/>
            </w:r>
            <w:r w:rsidR="00E463DB">
              <w:rPr>
                <w:noProof/>
                <w:webHidden/>
              </w:rPr>
              <w:instrText xml:space="preserve"> PAGEREF _Toc360101071 \h </w:instrText>
            </w:r>
            <w:r w:rsidR="00E463DB">
              <w:rPr>
                <w:noProof/>
                <w:webHidden/>
              </w:rPr>
            </w:r>
            <w:r w:rsidR="00E463DB">
              <w:rPr>
                <w:noProof/>
                <w:webHidden/>
              </w:rPr>
              <w:fldChar w:fldCharType="separate"/>
            </w:r>
            <w:r w:rsidR="00C338C7">
              <w:rPr>
                <w:noProof/>
                <w:webHidden/>
              </w:rPr>
              <w:t>2</w:t>
            </w:r>
            <w:r w:rsidR="00E463DB">
              <w:rPr>
                <w:noProof/>
                <w:webHidden/>
              </w:rPr>
              <w:fldChar w:fldCharType="end"/>
            </w:r>
          </w:hyperlink>
        </w:p>
        <w:p w14:paraId="246BD4BB" w14:textId="77777777" w:rsidR="00E463DB" w:rsidRDefault="00430F52">
          <w:pPr>
            <w:pStyle w:val="INNH1"/>
            <w:tabs>
              <w:tab w:val="left" w:pos="420"/>
              <w:tab w:val="right" w:leader="dot" w:pos="9060"/>
            </w:tabs>
            <w:rPr>
              <w:rFonts w:asciiTheme="minorHAnsi" w:eastAsiaTheme="minorEastAsia" w:hAnsiTheme="minorHAnsi" w:cstheme="minorBidi"/>
              <w:noProof/>
              <w:sz w:val="22"/>
              <w:szCs w:val="22"/>
              <w:lang w:eastAsia="nb-NO"/>
            </w:rPr>
          </w:pPr>
          <w:hyperlink w:anchor="_Toc360101072" w:history="1">
            <w:r w:rsidR="00E463DB" w:rsidRPr="00703237">
              <w:rPr>
                <w:rStyle w:val="Hyperkobling"/>
                <w:noProof/>
              </w:rPr>
              <w:t>6.</w:t>
            </w:r>
            <w:r w:rsidR="00E463DB">
              <w:rPr>
                <w:rFonts w:asciiTheme="minorHAnsi" w:eastAsiaTheme="minorEastAsia" w:hAnsiTheme="minorHAnsi" w:cstheme="minorBidi"/>
                <w:noProof/>
                <w:sz w:val="22"/>
                <w:szCs w:val="22"/>
                <w:lang w:eastAsia="nb-NO"/>
              </w:rPr>
              <w:tab/>
            </w:r>
            <w:r w:rsidR="00E463DB" w:rsidRPr="00703237">
              <w:rPr>
                <w:rStyle w:val="Hyperkobling"/>
                <w:noProof/>
              </w:rPr>
              <w:t>Implementering og etterlevelse</w:t>
            </w:r>
            <w:r w:rsidR="00E463DB">
              <w:rPr>
                <w:noProof/>
                <w:webHidden/>
              </w:rPr>
              <w:tab/>
            </w:r>
            <w:r w:rsidR="00E463DB">
              <w:rPr>
                <w:noProof/>
                <w:webHidden/>
              </w:rPr>
              <w:fldChar w:fldCharType="begin"/>
            </w:r>
            <w:r w:rsidR="00E463DB">
              <w:rPr>
                <w:noProof/>
                <w:webHidden/>
              </w:rPr>
              <w:instrText xml:space="preserve"> PAGEREF _Toc360101072 \h </w:instrText>
            </w:r>
            <w:r w:rsidR="00E463DB">
              <w:rPr>
                <w:noProof/>
                <w:webHidden/>
              </w:rPr>
            </w:r>
            <w:r w:rsidR="00E463DB">
              <w:rPr>
                <w:noProof/>
                <w:webHidden/>
              </w:rPr>
              <w:fldChar w:fldCharType="separate"/>
            </w:r>
            <w:r w:rsidR="00C338C7">
              <w:rPr>
                <w:noProof/>
                <w:webHidden/>
              </w:rPr>
              <w:t>5</w:t>
            </w:r>
            <w:r w:rsidR="00E463DB">
              <w:rPr>
                <w:noProof/>
                <w:webHidden/>
              </w:rPr>
              <w:fldChar w:fldCharType="end"/>
            </w:r>
          </w:hyperlink>
        </w:p>
        <w:p w14:paraId="57CCCA25" w14:textId="77777777" w:rsidR="00890291" w:rsidRDefault="0038153A" w:rsidP="00C65F51">
          <w:pPr>
            <w:jc w:val="left"/>
          </w:pPr>
          <w:r>
            <w:fldChar w:fldCharType="end"/>
          </w:r>
        </w:p>
      </w:sdtContent>
    </w:sdt>
    <w:p w14:paraId="6673E0D4" w14:textId="77777777" w:rsidR="00890291" w:rsidRDefault="00890291" w:rsidP="00DD1149">
      <w:pPr>
        <w:pStyle w:val="Overskrift1"/>
        <w:numPr>
          <w:ilvl w:val="0"/>
          <w:numId w:val="0"/>
        </w:numPr>
      </w:pPr>
    </w:p>
    <w:p w14:paraId="06851ABB" w14:textId="77777777" w:rsidR="00B74121" w:rsidRDefault="00B74121" w:rsidP="00DD1149">
      <w:pPr>
        <w:spacing w:after="200" w:line="276" w:lineRule="auto"/>
        <w:jc w:val="left"/>
        <w:rPr>
          <w:b/>
          <w:color w:val="003366"/>
          <w:sz w:val="32"/>
        </w:rPr>
      </w:pPr>
      <w:r>
        <w:br w:type="page"/>
      </w:r>
    </w:p>
    <w:p w14:paraId="3B5F391F" w14:textId="77777777" w:rsidR="00D47E6A" w:rsidRDefault="00D47E6A" w:rsidP="00DD1149">
      <w:pPr>
        <w:pStyle w:val="Overskrift1"/>
      </w:pPr>
      <w:bookmarkStart w:id="0" w:name="_Toc352760938"/>
      <w:bookmarkStart w:id="1" w:name="_Toc360101043"/>
      <w:r>
        <w:lastRenderedPageBreak/>
        <w:t>Innledning</w:t>
      </w:r>
      <w:bookmarkEnd w:id="0"/>
      <w:bookmarkEnd w:id="1"/>
    </w:p>
    <w:p w14:paraId="4F1F3526" w14:textId="77777777" w:rsidR="00D47E6A" w:rsidRPr="00D47E6A" w:rsidRDefault="00D47E6A" w:rsidP="00DD1149">
      <w:pPr>
        <w:jc w:val="left"/>
      </w:pPr>
    </w:p>
    <w:p w14:paraId="7B46D94E" w14:textId="77777777" w:rsidR="00880F40" w:rsidRDefault="00880F40" w:rsidP="00DD1149">
      <w:pPr>
        <w:pStyle w:val="Overskrift2"/>
        <w:jc w:val="left"/>
      </w:pPr>
      <w:bookmarkStart w:id="2" w:name="_Toc352760939"/>
      <w:bookmarkStart w:id="3" w:name="_Toc360101044"/>
      <w:r>
        <w:t>Bakgrunn</w:t>
      </w:r>
      <w:bookmarkEnd w:id="2"/>
      <w:bookmarkEnd w:id="3"/>
    </w:p>
    <w:p w14:paraId="680B71C1" w14:textId="77777777" w:rsidR="00880F40" w:rsidRDefault="00880F40" w:rsidP="00DD1149">
      <w:pPr>
        <w:jc w:val="left"/>
      </w:pPr>
    </w:p>
    <w:p w14:paraId="1A17F306" w14:textId="77777777" w:rsidR="0083377A" w:rsidRDefault="00622DF6" w:rsidP="00DD1149">
      <w:pPr>
        <w:jc w:val="left"/>
      </w:pPr>
      <w:r>
        <w:t>D</w:t>
      </w:r>
      <w:r w:rsidR="005C129B">
        <w:t xml:space="preserve">et er </w:t>
      </w:r>
      <w:r w:rsidR="006E417C">
        <w:t xml:space="preserve">viktig </w:t>
      </w:r>
      <w:r w:rsidR="005C129B">
        <w:t>å dokumentere etablert internkontroll på en hensiktsmessig</w:t>
      </w:r>
      <w:r w:rsidR="006E417C">
        <w:t xml:space="preserve"> måte</w:t>
      </w:r>
      <w:r w:rsidR="00791DBB">
        <w:t xml:space="preserve"> i form av styrende dokumenter</w:t>
      </w:r>
      <w:r w:rsidR="006E417C">
        <w:t xml:space="preserve">. </w:t>
      </w:r>
      <w:r w:rsidR="0083377A">
        <w:t>En god dokumentasjon</w:t>
      </w:r>
      <w:r w:rsidR="004C389D">
        <w:t xml:space="preserve"> </w:t>
      </w:r>
      <w:r w:rsidR="004C389D" w:rsidRPr="00734EFB">
        <w:t>gjør det mulig å tilgjenge</w:t>
      </w:r>
      <w:r w:rsidR="006E417C" w:rsidRPr="00734EFB">
        <w:t xml:space="preserve">liggjøre </w:t>
      </w:r>
      <w:r w:rsidR="00734EFB" w:rsidRPr="00734EFB">
        <w:t xml:space="preserve">og formidle </w:t>
      </w:r>
      <w:r w:rsidR="006E417C" w:rsidRPr="00734EFB">
        <w:t>etablerte standarder og krav til oppgaveutførelse i virksomheten</w:t>
      </w:r>
      <w:r w:rsidR="00734EFB" w:rsidRPr="00734EFB">
        <w:t xml:space="preserve"> på en god måte</w:t>
      </w:r>
      <w:r w:rsidR="001A0823" w:rsidRPr="00734EFB">
        <w:t xml:space="preserve">. </w:t>
      </w:r>
      <w:r w:rsidR="00734EFB">
        <w:t xml:space="preserve">Mange </w:t>
      </w:r>
      <w:r w:rsidR="001A0823">
        <w:t xml:space="preserve">virksomheter </w:t>
      </w:r>
      <w:r w:rsidR="00734EFB">
        <w:t>har</w:t>
      </w:r>
      <w:r w:rsidR="00791DBB">
        <w:t xml:space="preserve"> </w:t>
      </w:r>
      <w:r w:rsidR="001A0823">
        <w:t xml:space="preserve">gjerne </w:t>
      </w:r>
      <w:r w:rsidR="00791DBB">
        <w:t>et stort antall</w:t>
      </w:r>
      <w:r w:rsidR="001A0823">
        <w:t xml:space="preserve"> omfattende dokumenter som beskriver</w:t>
      </w:r>
      <w:r w:rsidR="00791DBB">
        <w:t xml:space="preserve"> etablerte standarder og krav. I</w:t>
      </w:r>
      <w:r w:rsidR="001A0823">
        <w:t>nnholdet er</w:t>
      </w:r>
      <w:r w:rsidR="00734EFB">
        <w:t xml:space="preserve"> ofte vanskelig tilgjengelig, </w:t>
      </w:r>
      <w:r w:rsidR="001A0823">
        <w:t xml:space="preserve">fordelt på mange ulike typer dokumenter som alle har </w:t>
      </w:r>
      <w:r w:rsidR="00734EFB">
        <w:t>ulike struktur</w:t>
      </w:r>
      <w:r w:rsidR="00BC13A0">
        <w:t>, nivå</w:t>
      </w:r>
      <w:r w:rsidR="00734EFB">
        <w:t xml:space="preserve"> og omfang</w:t>
      </w:r>
      <w:r w:rsidR="001A0823">
        <w:t>.</w:t>
      </w:r>
      <w:r>
        <w:t xml:space="preserve"> </w:t>
      </w:r>
      <w:r w:rsidR="00BC13A0">
        <w:t>Andre virksomheter igjen mangler styrende dokumenter.</w:t>
      </w:r>
      <w:r w:rsidR="009F14D8">
        <w:t xml:space="preserve"> </w:t>
      </w:r>
    </w:p>
    <w:p w14:paraId="23D2F4F7" w14:textId="77777777" w:rsidR="00880F40" w:rsidRPr="00880F40" w:rsidRDefault="00880F40" w:rsidP="00DD1149">
      <w:pPr>
        <w:jc w:val="left"/>
      </w:pPr>
    </w:p>
    <w:p w14:paraId="6F0C5BA7" w14:textId="77777777" w:rsidR="007F26BE" w:rsidRDefault="004705CB" w:rsidP="00DD1149">
      <w:pPr>
        <w:pStyle w:val="Overskrift2"/>
        <w:jc w:val="left"/>
      </w:pPr>
      <w:bookmarkStart w:id="4" w:name="_Toc352760940"/>
      <w:bookmarkStart w:id="5" w:name="_Toc360101045"/>
      <w:r>
        <w:t>Formål</w:t>
      </w:r>
      <w:bookmarkEnd w:id="4"/>
      <w:bookmarkEnd w:id="5"/>
    </w:p>
    <w:p w14:paraId="48251126" w14:textId="77777777" w:rsidR="007F26BE" w:rsidRDefault="007F26BE" w:rsidP="00DD1149">
      <w:pPr>
        <w:jc w:val="left"/>
      </w:pPr>
    </w:p>
    <w:p w14:paraId="510FC5D5" w14:textId="77777777" w:rsidR="006B4D57" w:rsidRDefault="00D64CC5" w:rsidP="006B4D57">
      <w:pPr>
        <w:jc w:val="left"/>
      </w:pPr>
      <w:r>
        <w:t>Formålet med å dokumentere etablert internkontroll i form av styrende dokumenter</w:t>
      </w:r>
      <w:r w:rsidR="005C129B">
        <w:t xml:space="preserve"> som beskriver </w:t>
      </w:r>
      <w:r w:rsidR="005C129B" w:rsidRPr="00446DA0">
        <w:rPr>
          <w:i/>
        </w:rPr>
        <w:t>hvem</w:t>
      </w:r>
      <w:r w:rsidR="005C129B">
        <w:t xml:space="preserve"> som har ansvaret for</w:t>
      </w:r>
      <w:r w:rsidR="005C129B" w:rsidRPr="00446DA0">
        <w:rPr>
          <w:i/>
        </w:rPr>
        <w:t xml:space="preserve"> hva</w:t>
      </w:r>
      <w:r w:rsidR="006B4D57">
        <w:t>, samt</w:t>
      </w:r>
      <w:r w:rsidR="005C129B">
        <w:t xml:space="preserve"> </w:t>
      </w:r>
      <w:r w:rsidR="005C129B" w:rsidRPr="00446DA0">
        <w:rPr>
          <w:i/>
        </w:rPr>
        <w:t xml:space="preserve">hvordan </w:t>
      </w:r>
      <w:r w:rsidR="00155166">
        <w:t>oppgaver</w:t>
      </w:r>
      <w:r w:rsidR="005C129B">
        <w:t xml:space="preserve"> skal gjennomføres, </w:t>
      </w:r>
      <w:r>
        <w:t>er å sørge for at virksomheten når sine mål</w:t>
      </w:r>
      <w:r w:rsidR="006B4D57">
        <w:t xml:space="preserve"> gjennom en målrettet og effektiv drift, pålitelig rapportering og overholdelse av lover og regler.</w:t>
      </w:r>
    </w:p>
    <w:p w14:paraId="65254CDA" w14:textId="77777777" w:rsidR="006B4D57" w:rsidRDefault="006B4D57" w:rsidP="006B4D57">
      <w:pPr>
        <w:jc w:val="left"/>
      </w:pPr>
    </w:p>
    <w:p w14:paraId="6302242E" w14:textId="77777777" w:rsidR="00734EFB" w:rsidRDefault="00734EFB" w:rsidP="00734EFB">
      <w:pPr>
        <w:jc w:val="left"/>
      </w:pPr>
      <w:r w:rsidRPr="006B4D57">
        <w:t>Gjennom å etablere gode styrende dokumenter som er standardisert</w:t>
      </w:r>
      <w:r w:rsidR="006B4D57">
        <w:t xml:space="preserve">e, har en ryddig struktur og </w:t>
      </w:r>
      <w:r w:rsidRPr="006B4D57">
        <w:t xml:space="preserve">ikke er for omfangsrike gir </w:t>
      </w:r>
      <w:r w:rsidR="006B4D57" w:rsidRPr="006B4D57">
        <w:t xml:space="preserve">dette </w:t>
      </w:r>
      <w:r w:rsidRPr="006B4D57">
        <w:t>merverdi både i form av enklere vedlikehold/ajo</w:t>
      </w:r>
      <w:r w:rsidR="006B4D57" w:rsidRPr="006B4D57">
        <w:t>urhold</w:t>
      </w:r>
      <w:r w:rsidR="006B4D57">
        <w:t xml:space="preserve"> av styrende dokumenter, bedre kvalitet på disse dokumentene</w:t>
      </w:r>
      <w:r w:rsidR="006B4D57" w:rsidRPr="006B4D57">
        <w:t xml:space="preserve">, samt </w:t>
      </w:r>
      <w:r w:rsidR="006B4D57">
        <w:t xml:space="preserve">større grad av </w:t>
      </w:r>
      <w:r w:rsidR="006B4D57" w:rsidRPr="006B4D57">
        <w:t>forståelse og</w:t>
      </w:r>
      <w:r w:rsidRPr="006B4D57">
        <w:t xml:space="preserve"> gjenkjennelighet som bidrar til økt sannsynlighet for etterlevelse</w:t>
      </w:r>
      <w:r w:rsidR="006B4D57" w:rsidRPr="006B4D57">
        <w:t xml:space="preserve"> blant de ansatte</w:t>
      </w:r>
      <w:r w:rsidRPr="006B4D57">
        <w:t>.</w:t>
      </w:r>
    </w:p>
    <w:p w14:paraId="6432E282" w14:textId="77777777" w:rsidR="006B4D57" w:rsidRPr="00294E47" w:rsidRDefault="006B4D57" w:rsidP="00734EFB">
      <w:pPr>
        <w:jc w:val="left"/>
      </w:pPr>
    </w:p>
    <w:p w14:paraId="0F28815A" w14:textId="77777777" w:rsidR="004E7B3A" w:rsidRDefault="001A0823" w:rsidP="00DD1149">
      <w:pPr>
        <w:jc w:val="left"/>
      </w:pPr>
      <w:r>
        <w:t xml:space="preserve">I denne veiledningen er det gitt eksempel på hvordan statelige virksomheter kan </w:t>
      </w:r>
      <w:r w:rsidR="00223954">
        <w:t>dokumentere etablert internkontroll</w:t>
      </w:r>
      <w:r w:rsidR="00C03F6F">
        <w:t xml:space="preserve"> i form av policyer og prosedyrer</w:t>
      </w:r>
      <w:r w:rsidR="00BB2782">
        <w:rPr>
          <w:rStyle w:val="Fotnotereferanse"/>
        </w:rPr>
        <w:footnoteReference w:id="1"/>
      </w:r>
      <w:r w:rsidR="00C03F6F">
        <w:t>, og hvordan disse dokumentene kan struktureres i et dokumenthierarki</w:t>
      </w:r>
      <w:r w:rsidR="00223954">
        <w:t>. H</w:t>
      </w:r>
      <w:r w:rsidR="00294E47">
        <w:t xml:space="preserve">va som vil være den mest hensiktsmessige måten </w:t>
      </w:r>
      <w:r w:rsidR="00C03F6F">
        <w:t>å dokumentere og strukturere dokumentasjon av etablert internkontroll</w:t>
      </w:r>
      <w:r w:rsidR="004C5E2E">
        <w:t xml:space="preserve"> på</w:t>
      </w:r>
      <w:r w:rsidR="00C03F6F">
        <w:t>, og</w:t>
      </w:r>
      <w:r w:rsidR="00734EFB">
        <w:t xml:space="preserve"> på</w:t>
      </w:r>
      <w:r w:rsidR="00C03F6F">
        <w:t xml:space="preserve"> hvilke områder det vil være behov for slike styrende dokumenter, </w:t>
      </w:r>
      <w:r w:rsidR="00294E47">
        <w:t xml:space="preserve">vil variere fra virksomhet til virksomhet. Likevel </w:t>
      </w:r>
      <w:r w:rsidR="000C5C05">
        <w:t xml:space="preserve">kan </w:t>
      </w:r>
      <w:r w:rsidR="00A259AC">
        <w:t>veiledningen i dette dokumentet</w:t>
      </w:r>
      <w:r w:rsidR="00294E47">
        <w:t xml:space="preserve"> gi inspirasjon </w:t>
      </w:r>
      <w:r w:rsidR="004A4A80">
        <w:t>og</w:t>
      </w:r>
      <w:r w:rsidR="00E90410">
        <w:t xml:space="preserve"> være til hjelp i arbeidet med å</w:t>
      </w:r>
      <w:r w:rsidR="004A4A80">
        <w:t xml:space="preserve"> etablere et hierarki av styrende dokumenter </w:t>
      </w:r>
      <w:r w:rsidR="00E90410">
        <w:t>som be</w:t>
      </w:r>
      <w:r w:rsidR="00446DA0">
        <w:t xml:space="preserve">skriver etablert internkontroll på en </w:t>
      </w:r>
      <w:r w:rsidR="00446DA0" w:rsidRPr="004C5E2E">
        <w:rPr>
          <w:i/>
        </w:rPr>
        <w:t>enhetlig</w:t>
      </w:r>
      <w:r w:rsidR="00446DA0">
        <w:t xml:space="preserve"> og </w:t>
      </w:r>
      <w:r w:rsidR="00446DA0" w:rsidRPr="004C5E2E">
        <w:rPr>
          <w:i/>
        </w:rPr>
        <w:t xml:space="preserve">helhetlig </w:t>
      </w:r>
      <w:r w:rsidR="00446DA0">
        <w:t>måte</w:t>
      </w:r>
      <w:r w:rsidR="00C03F6F">
        <w:t xml:space="preserve">, hvor det legges </w:t>
      </w:r>
      <w:r w:rsidR="00734EFB">
        <w:t xml:space="preserve">til </w:t>
      </w:r>
      <w:r w:rsidR="00C03F6F">
        <w:t xml:space="preserve">grunn risiko, vesentlighet og egenart i forhold til utvelgelse </w:t>
      </w:r>
      <w:r w:rsidR="004C5E2E">
        <w:t xml:space="preserve">av områder for </w:t>
      </w:r>
      <w:r w:rsidR="00BC13A0">
        <w:t>styrende dokumenter</w:t>
      </w:r>
      <w:r w:rsidR="00C03F6F">
        <w:t xml:space="preserve">. </w:t>
      </w:r>
    </w:p>
    <w:p w14:paraId="1FF7114B" w14:textId="77777777" w:rsidR="00DD1149" w:rsidRDefault="00DD1149" w:rsidP="00DD1149">
      <w:pPr>
        <w:jc w:val="left"/>
      </w:pPr>
    </w:p>
    <w:p w14:paraId="645F3B8B" w14:textId="77777777" w:rsidR="00DD1149" w:rsidRPr="00155166" w:rsidRDefault="00DD1149" w:rsidP="00DD1149">
      <w:pPr>
        <w:jc w:val="left"/>
      </w:pPr>
    </w:p>
    <w:p w14:paraId="347C2069" w14:textId="77777777" w:rsidR="000800C0" w:rsidRDefault="000800C0" w:rsidP="00DD1149">
      <w:pPr>
        <w:pStyle w:val="Overskrift2"/>
        <w:jc w:val="left"/>
      </w:pPr>
      <w:bookmarkStart w:id="6" w:name="_Toc352760941"/>
      <w:bookmarkStart w:id="7" w:name="_Toc360101046"/>
      <w:r>
        <w:t>Hvordan bruke veilederen</w:t>
      </w:r>
      <w:bookmarkEnd w:id="6"/>
      <w:bookmarkEnd w:id="7"/>
    </w:p>
    <w:p w14:paraId="18F4189D" w14:textId="77777777" w:rsidR="004C5E2E" w:rsidRDefault="004C5E2E" w:rsidP="00DD1149">
      <w:pPr>
        <w:jc w:val="left"/>
      </w:pPr>
    </w:p>
    <w:p w14:paraId="676108EA" w14:textId="77777777" w:rsidR="00B52C1A" w:rsidRDefault="00890291" w:rsidP="00DD1149">
      <w:pPr>
        <w:jc w:val="left"/>
      </w:pPr>
      <w:r>
        <w:t>Veiled</w:t>
      </w:r>
      <w:r w:rsidR="004C5E2E">
        <w:t>ning</w:t>
      </w:r>
      <w:r w:rsidR="00662AC1">
        <w:t>en er delt i to hoveddeler, veiledning og maler:</w:t>
      </w:r>
    </w:p>
    <w:p w14:paraId="109FD699" w14:textId="77777777" w:rsidR="00C23476" w:rsidRDefault="00662AC1" w:rsidP="00911829">
      <w:pPr>
        <w:pStyle w:val="Listeavsnitt"/>
        <w:numPr>
          <w:ilvl w:val="0"/>
          <w:numId w:val="7"/>
        </w:numPr>
        <w:jc w:val="left"/>
      </w:pPr>
      <w:r>
        <w:t>I kapittel 2-6 gis en veiledning</w:t>
      </w:r>
      <w:r w:rsidR="00845008">
        <w:t xml:space="preserve"> og</w:t>
      </w:r>
      <w:r w:rsidR="00890291">
        <w:t xml:space="preserve"> </w:t>
      </w:r>
      <w:r w:rsidR="00845008">
        <w:t xml:space="preserve">beskrivelse av </w:t>
      </w:r>
      <w:r w:rsidR="00845008" w:rsidRPr="00662AC1">
        <w:rPr>
          <w:i/>
        </w:rPr>
        <w:t>hvorfor</w:t>
      </w:r>
      <w:r w:rsidR="00845008">
        <w:t xml:space="preserve"> virksomheten bør utarbeide et hierark</w:t>
      </w:r>
      <w:r w:rsidR="00446DA0">
        <w:t>i</w:t>
      </w:r>
      <w:r w:rsidR="00845008">
        <w:t xml:space="preserve"> </w:t>
      </w:r>
      <w:r w:rsidR="00C23D33">
        <w:t xml:space="preserve">av </w:t>
      </w:r>
      <w:r w:rsidR="00845008">
        <w:t xml:space="preserve">styrende dokumenter. Videre </w:t>
      </w:r>
      <w:r w:rsidR="00F36249" w:rsidRPr="008B6367">
        <w:rPr>
          <w:i/>
        </w:rPr>
        <w:t>hvor</w:t>
      </w:r>
      <w:r w:rsidR="00F36249">
        <w:t xml:space="preserve"> </w:t>
      </w:r>
      <w:r w:rsidR="00845008">
        <w:t xml:space="preserve">i virksomheten det </w:t>
      </w:r>
      <w:r w:rsidR="008B6367">
        <w:t xml:space="preserve">bør </w:t>
      </w:r>
      <w:r w:rsidR="00845008">
        <w:t>utarbeides styrende dokumenter</w:t>
      </w:r>
      <w:r w:rsidR="00F36249">
        <w:t xml:space="preserve">, samt </w:t>
      </w:r>
      <w:r w:rsidR="00F36249" w:rsidRPr="00662AC1">
        <w:rPr>
          <w:i/>
        </w:rPr>
        <w:t>hvordan</w:t>
      </w:r>
      <w:r w:rsidR="00F36249">
        <w:t xml:space="preserve"> oppdatere og vedlikeholde dokumentene.</w:t>
      </w:r>
    </w:p>
    <w:p w14:paraId="5EF85A09" w14:textId="77777777" w:rsidR="004E7B3A" w:rsidRPr="00155166" w:rsidRDefault="00662AC1" w:rsidP="00911829">
      <w:pPr>
        <w:pStyle w:val="Listeavsnitt"/>
        <w:numPr>
          <w:ilvl w:val="0"/>
          <w:numId w:val="7"/>
        </w:numPr>
        <w:jc w:val="left"/>
        <w:rPr>
          <w:b/>
        </w:rPr>
      </w:pPr>
      <w:r>
        <w:t>I vedlegg A og B</w:t>
      </w:r>
      <w:r w:rsidR="005F5319">
        <w:t xml:space="preserve"> er det </w:t>
      </w:r>
      <w:r w:rsidR="00446DA0">
        <w:t xml:space="preserve">gitt </w:t>
      </w:r>
      <w:r w:rsidR="005F5319">
        <w:t xml:space="preserve">maler på </w:t>
      </w:r>
      <w:r w:rsidR="00223954">
        <w:t>innhold</w:t>
      </w:r>
      <w:r w:rsidR="00446DA0">
        <w:t xml:space="preserve"> og struktur for overordnede styrende dokumenter omtalt som </w:t>
      </w:r>
      <w:r w:rsidR="008C6D81" w:rsidRPr="004C5E2E">
        <w:rPr>
          <w:i/>
        </w:rPr>
        <w:t>polic</w:t>
      </w:r>
      <w:r w:rsidR="00223954" w:rsidRPr="004C5E2E">
        <w:rPr>
          <w:i/>
        </w:rPr>
        <w:t>yer</w:t>
      </w:r>
      <w:r w:rsidR="004C5E2E">
        <w:t>,</w:t>
      </w:r>
      <w:r w:rsidR="00223954">
        <w:t xml:space="preserve"> og </w:t>
      </w:r>
      <w:r w:rsidR="00446DA0">
        <w:t>dokumenter på</w:t>
      </w:r>
      <w:r w:rsidR="004C5E2E">
        <w:t xml:space="preserve"> et</w:t>
      </w:r>
      <w:r w:rsidR="00446DA0">
        <w:t xml:space="preserve"> lavere nivå omtalt som </w:t>
      </w:r>
      <w:r w:rsidR="00223954" w:rsidRPr="004C5E2E">
        <w:rPr>
          <w:i/>
        </w:rPr>
        <w:t>prosedyrer</w:t>
      </w:r>
      <w:r w:rsidR="008C6D81">
        <w:t>. Disse kan brukes som et utgangspunkt for virksomheter som ønsker å ha en fast struktur på</w:t>
      </w:r>
      <w:r w:rsidR="00C23D33">
        <w:t xml:space="preserve"> disse dokumentene</w:t>
      </w:r>
      <w:r w:rsidR="008C6D81">
        <w:t>.</w:t>
      </w:r>
      <w:r w:rsidR="00600AB0">
        <w:t xml:space="preserve"> Malene </w:t>
      </w:r>
      <w:r w:rsidR="00AD0D32">
        <w:t xml:space="preserve">inneholder </w:t>
      </w:r>
      <w:r w:rsidR="00600AB0">
        <w:t>veiledningstekst</w:t>
      </w:r>
      <w:r w:rsidR="008422AA">
        <w:t>.</w:t>
      </w:r>
      <w:r w:rsidR="00AD0D32">
        <w:t xml:space="preserve">. </w:t>
      </w:r>
    </w:p>
    <w:p w14:paraId="78A2FCC8" w14:textId="77777777" w:rsidR="00155166" w:rsidRDefault="00155166" w:rsidP="00DD1149">
      <w:pPr>
        <w:pStyle w:val="Listeavsnitt"/>
        <w:numPr>
          <w:ilvl w:val="0"/>
          <w:numId w:val="0"/>
        </w:numPr>
        <w:ind w:left="720"/>
        <w:jc w:val="left"/>
      </w:pPr>
    </w:p>
    <w:p w14:paraId="1FC88BFB" w14:textId="77777777" w:rsidR="00C668E2" w:rsidRPr="00713010" w:rsidRDefault="004C5E2E" w:rsidP="00DD1149">
      <w:pPr>
        <w:jc w:val="left"/>
      </w:pPr>
      <w:r>
        <w:lastRenderedPageBreak/>
        <w:t xml:space="preserve">I tillegg til denne veiledningen har DFØ utviklet en </w:t>
      </w:r>
      <w:r w:rsidR="00BC13A0">
        <w:t xml:space="preserve">veiledning og </w:t>
      </w:r>
      <w:r>
        <w:t xml:space="preserve">mal for </w:t>
      </w:r>
      <w:r w:rsidRPr="004C5E2E">
        <w:rPr>
          <w:i/>
        </w:rPr>
        <w:t>policy for internkontroll</w:t>
      </w:r>
      <w:r>
        <w:t xml:space="preserve">. Denne følger samme mal som policyer omtalt i dette dokumentet. </w:t>
      </w:r>
      <w:r w:rsidR="00BC13A0">
        <w:t>Malen er tilgjengelig på www.dfo.no/internkontroll.</w:t>
      </w:r>
    </w:p>
    <w:p w14:paraId="6BAED175" w14:textId="77777777" w:rsidR="00155166" w:rsidRDefault="00155166" w:rsidP="00DD1149">
      <w:pPr>
        <w:pStyle w:val="Listeavsnitt"/>
        <w:numPr>
          <w:ilvl w:val="0"/>
          <w:numId w:val="0"/>
        </w:numPr>
        <w:ind w:left="720"/>
        <w:jc w:val="left"/>
        <w:rPr>
          <w:b/>
        </w:rPr>
      </w:pPr>
    </w:p>
    <w:p w14:paraId="2CA654F7" w14:textId="77777777" w:rsidR="00C668E2" w:rsidRPr="00AD0D32" w:rsidRDefault="00C668E2" w:rsidP="00DD1149">
      <w:pPr>
        <w:pStyle w:val="Listeavsnitt"/>
        <w:numPr>
          <w:ilvl w:val="0"/>
          <w:numId w:val="0"/>
        </w:numPr>
        <w:ind w:left="720"/>
        <w:jc w:val="left"/>
        <w:rPr>
          <w:b/>
        </w:rPr>
      </w:pPr>
    </w:p>
    <w:p w14:paraId="04164B18" w14:textId="77777777" w:rsidR="000800C0" w:rsidRPr="00155166" w:rsidRDefault="005F73D5" w:rsidP="00DD1149">
      <w:pPr>
        <w:pStyle w:val="Overskrift1"/>
      </w:pPr>
      <w:bookmarkStart w:id="8" w:name="_Toc360101047"/>
      <w:bookmarkStart w:id="9" w:name="_Toc352760942"/>
      <w:r>
        <w:t xml:space="preserve">Hvorfor </w:t>
      </w:r>
      <w:r w:rsidR="00446DA0">
        <w:t xml:space="preserve">bør virksomheten ha </w:t>
      </w:r>
      <w:r w:rsidR="00223954">
        <w:t>dokumenter som beskriver etablert internkontroll</w:t>
      </w:r>
      <w:bookmarkEnd w:id="8"/>
      <w:r w:rsidR="00C668E2">
        <w:t>?</w:t>
      </w:r>
      <w:r w:rsidR="00C239DF">
        <w:t xml:space="preserve"> </w:t>
      </w:r>
      <w:bookmarkStart w:id="10" w:name="_Toc346177364"/>
      <w:bookmarkStart w:id="11" w:name="_Toc346178086"/>
      <w:bookmarkStart w:id="12" w:name="_Toc346178158"/>
      <w:bookmarkStart w:id="13" w:name="_Toc346178225"/>
      <w:bookmarkStart w:id="14" w:name="_Toc346178303"/>
      <w:bookmarkStart w:id="15" w:name="_Toc346178333"/>
      <w:bookmarkStart w:id="16" w:name="_Toc346178998"/>
      <w:bookmarkStart w:id="17" w:name="_Toc346179030"/>
      <w:bookmarkStart w:id="18" w:name="_Toc346282257"/>
      <w:bookmarkStart w:id="19" w:name="_Toc346282523"/>
      <w:bookmarkStart w:id="20" w:name="_Toc346395738"/>
      <w:bookmarkStart w:id="21" w:name="_Toc347389842"/>
      <w:bookmarkStart w:id="22" w:name="_Toc347439371"/>
      <w:bookmarkStart w:id="23" w:name="_Toc351624686"/>
      <w:bookmarkStart w:id="24" w:name="_Toc351673796"/>
      <w:bookmarkStart w:id="25" w:name="_Toc352758689"/>
      <w:bookmarkStart w:id="26" w:name="_Toc352760943"/>
      <w:bookmarkStart w:id="27" w:name="_Toc352760979"/>
      <w:bookmarkStart w:id="28" w:name="_Toc352761351"/>
      <w:bookmarkStart w:id="29" w:name="_Toc3528425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64B9682" w14:textId="77777777" w:rsidR="005C129B" w:rsidRDefault="005C129B" w:rsidP="00DD1149">
      <w:pPr>
        <w:jc w:val="left"/>
      </w:pPr>
      <w:bookmarkStart w:id="30" w:name="_Toc346177365"/>
      <w:bookmarkStart w:id="31" w:name="_Toc346178087"/>
      <w:bookmarkStart w:id="32" w:name="_Toc346178159"/>
      <w:bookmarkStart w:id="33" w:name="_Toc346178226"/>
      <w:bookmarkStart w:id="34" w:name="_Toc346178304"/>
      <w:bookmarkStart w:id="35" w:name="_Toc346178334"/>
      <w:bookmarkStart w:id="36" w:name="_Toc346178999"/>
      <w:bookmarkStart w:id="37" w:name="_Toc346179031"/>
      <w:bookmarkStart w:id="38" w:name="_Toc346282258"/>
      <w:bookmarkStart w:id="39" w:name="_Toc346282524"/>
      <w:bookmarkStart w:id="40" w:name="_Toc346395739"/>
      <w:bookmarkStart w:id="41" w:name="_Toc347389843"/>
      <w:bookmarkStart w:id="42" w:name="_Toc347439372"/>
      <w:bookmarkStart w:id="43" w:name="_Toc351624687"/>
      <w:bookmarkStart w:id="44" w:name="_Toc351673797"/>
      <w:bookmarkStart w:id="45" w:name="_Toc352758690"/>
      <w:bookmarkStart w:id="46" w:name="_Toc352760944"/>
      <w:bookmarkStart w:id="47" w:name="_Toc352760980"/>
      <w:bookmarkStart w:id="48" w:name="_Toc352761352"/>
      <w:bookmarkStart w:id="49" w:name="_Toc352842547"/>
      <w:bookmarkStart w:id="50" w:name="_Toc356454087"/>
      <w:bookmarkStart w:id="51" w:name="_Toc356456381"/>
      <w:bookmarkStart w:id="52" w:name="_Toc356456465"/>
      <w:bookmarkStart w:id="53" w:name="_Toc360101048"/>
      <w:bookmarkStart w:id="54" w:name="_Toc346177366"/>
      <w:bookmarkStart w:id="55" w:name="_Toc346178088"/>
      <w:bookmarkStart w:id="56" w:name="_Toc346178160"/>
      <w:bookmarkStart w:id="57" w:name="_Toc346178227"/>
      <w:bookmarkStart w:id="58" w:name="_Toc346178305"/>
      <w:bookmarkStart w:id="59" w:name="_Toc346178335"/>
      <w:bookmarkStart w:id="60" w:name="_Toc346179000"/>
      <w:bookmarkStart w:id="61" w:name="_Toc346179032"/>
      <w:bookmarkStart w:id="62" w:name="_Toc346282259"/>
      <w:bookmarkStart w:id="63" w:name="_Toc346282525"/>
      <w:bookmarkStart w:id="64" w:name="_Toc346395740"/>
      <w:bookmarkStart w:id="65" w:name="_Toc347389844"/>
      <w:bookmarkStart w:id="66" w:name="_Toc347439373"/>
      <w:bookmarkStart w:id="67" w:name="_Toc351624688"/>
      <w:bookmarkStart w:id="68" w:name="_Toc351673798"/>
      <w:bookmarkStart w:id="69" w:name="_Toc352758691"/>
      <w:bookmarkStart w:id="70" w:name="_Toc352760945"/>
      <w:bookmarkStart w:id="71" w:name="_Toc352760981"/>
      <w:bookmarkStart w:id="72" w:name="_Toc352761353"/>
      <w:bookmarkStart w:id="73" w:name="_Toc352842548"/>
      <w:bookmarkStart w:id="74" w:name="_Toc356454088"/>
      <w:bookmarkStart w:id="75" w:name="_Toc356456382"/>
      <w:bookmarkStart w:id="76" w:name="_Toc356456466"/>
      <w:bookmarkStart w:id="77" w:name="_Toc360101049"/>
      <w:bookmarkStart w:id="78" w:name="_Toc346177367"/>
      <w:bookmarkStart w:id="79" w:name="_Toc346178089"/>
      <w:bookmarkStart w:id="80" w:name="_Toc346178161"/>
      <w:bookmarkStart w:id="81" w:name="_Toc346178228"/>
      <w:bookmarkStart w:id="82" w:name="_Toc346178306"/>
      <w:bookmarkStart w:id="83" w:name="_Toc346178336"/>
      <w:bookmarkStart w:id="84" w:name="_Toc346179001"/>
      <w:bookmarkStart w:id="85" w:name="_Toc346179033"/>
      <w:bookmarkStart w:id="86" w:name="_Toc346282260"/>
      <w:bookmarkStart w:id="87" w:name="_Toc346282526"/>
      <w:bookmarkStart w:id="88" w:name="_Toc346395741"/>
      <w:bookmarkStart w:id="89" w:name="_Toc347389845"/>
      <w:bookmarkStart w:id="90" w:name="_Toc347439374"/>
      <w:bookmarkStart w:id="91" w:name="_Toc351624689"/>
      <w:bookmarkStart w:id="92" w:name="_Toc351673799"/>
      <w:bookmarkStart w:id="93" w:name="_Toc352758692"/>
      <w:bookmarkStart w:id="94" w:name="_Toc352760946"/>
      <w:bookmarkStart w:id="95" w:name="_Toc352760982"/>
      <w:bookmarkStart w:id="96" w:name="_Toc352761354"/>
      <w:bookmarkStart w:id="97" w:name="_Toc352842549"/>
      <w:bookmarkStart w:id="98" w:name="_Toc356454089"/>
      <w:bookmarkStart w:id="99" w:name="_Toc356456383"/>
      <w:bookmarkStart w:id="100" w:name="_Toc356456467"/>
      <w:bookmarkStart w:id="101" w:name="_Toc36010105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CD9DB4E" w14:textId="77777777" w:rsidR="005C129B" w:rsidRDefault="005C129B" w:rsidP="00DD1149">
      <w:pPr>
        <w:jc w:val="left"/>
      </w:pPr>
      <w:r>
        <w:t>Effektiv internkontroll forutsette</w:t>
      </w:r>
      <w:r w:rsidR="00446DA0">
        <w:t>r at ledelsen fastsetter rammer</w:t>
      </w:r>
      <w:r>
        <w:t xml:space="preserve"> for hvordan virksomheten skal innrettes for at dens samfunnsoppdrag skal realiseres. For at det skal være tydelig </w:t>
      </w:r>
      <w:r w:rsidRPr="008959DB">
        <w:rPr>
          <w:i/>
        </w:rPr>
        <w:t xml:space="preserve">hva </w:t>
      </w:r>
      <w:r>
        <w:t>virksomheten står for må verdigrunnlaget og overordnende føringer og prinsipper være definert</w:t>
      </w:r>
      <w:r w:rsidR="00C969D8">
        <w:t xml:space="preserve"> og dokumentert</w:t>
      </w:r>
      <w:r>
        <w:t xml:space="preserve">. Videre må </w:t>
      </w:r>
      <w:r w:rsidRPr="00446DA0">
        <w:rPr>
          <w:i/>
        </w:rPr>
        <w:t>myndighet</w:t>
      </w:r>
      <w:r>
        <w:t xml:space="preserve">, </w:t>
      </w:r>
      <w:r w:rsidRPr="008959DB">
        <w:rPr>
          <w:i/>
        </w:rPr>
        <w:t>roller og ansvar</w:t>
      </w:r>
      <w:r>
        <w:t xml:space="preserve"> knyttet til virksomhetskritiske og risikoutsatte områder og prosesser, være dokumentert. Ledelsen må også påse at overordnede føringer og prinsipper</w:t>
      </w:r>
      <w:r w:rsidR="00446DA0">
        <w:t xml:space="preserve"> i tilstrekkelig grad</w:t>
      </w:r>
      <w:r>
        <w:t xml:space="preserve"> er operasjonalisert til konkrete prosesser, aktiviteter og kontroller og dokumentere en standard for </w:t>
      </w:r>
      <w:r w:rsidRPr="00CA2EBD">
        <w:rPr>
          <w:i/>
        </w:rPr>
        <w:t>hvordan</w:t>
      </w:r>
      <w:r>
        <w:t xml:space="preserve"> </w:t>
      </w:r>
      <w:r w:rsidR="00446DA0">
        <w:t>oppgaveutførelsen knyttet til disse</w:t>
      </w:r>
      <w:r>
        <w:t xml:space="preserve"> skal være. </w:t>
      </w:r>
    </w:p>
    <w:p w14:paraId="4CBF369F" w14:textId="77777777" w:rsidR="005C129B" w:rsidRDefault="005C129B" w:rsidP="00DD1149">
      <w:pPr>
        <w:jc w:val="left"/>
      </w:pPr>
    </w:p>
    <w:p w14:paraId="5E9F5231" w14:textId="77777777" w:rsidR="00E90410" w:rsidRDefault="00E90410" w:rsidP="00DD1149">
      <w:pPr>
        <w:jc w:val="left"/>
      </w:pPr>
      <w:r>
        <w:t xml:space="preserve">Styrende dokumentene </w:t>
      </w:r>
      <w:r w:rsidRPr="00607894">
        <w:t xml:space="preserve">vil bidra til å tydeliggjøre roller og ansvar, gjennom å </w:t>
      </w:r>
      <w:r w:rsidRPr="008959DB">
        <w:t xml:space="preserve">beskrive </w:t>
      </w:r>
      <w:r w:rsidRPr="008959DB">
        <w:rPr>
          <w:i/>
        </w:rPr>
        <w:t>hvem</w:t>
      </w:r>
      <w:r w:rsidRPr="00607894">
        <w:t xml:space="preserve"> </w:t>
      </w:r>
      <w:r>
        <w:t xml:space="preserve">som har ansvaret for </w:t>
      </w:r>
      <w:r w:rsidRPr="008959DB">
        <w:rPr>
          <w:i/>
        </w:rPr>
        <w:t>hva</w:t>
      </w:r>
      <w:r w:rsidR="00155166">
        <w:rPr>
          <w:i/>
        </w:rPr>
        <w:t>,</w:t>
      </w:r>
      <w:r>
        <w:t xml:space="preserve"> og </w:t>
      </w:r>
      <w:r w:rsidRPr="008959DB">
        <w:rPr>
          <w:i/>
        </w:rPr>
        <w:t>hvordan</w:t>
      </w:r>
      <w:r w:rsidRPr="008959DB">
        <w:t xml:space="preserve"> </w:t>
      </w:r>
      <w:r>
        <w:t>oppgaver skal utføres innenfor</w:t>
      </w:r>
      <w:r w:rsidRPr="00607894">
        <w:t xml:space="preserve"> virksomhetskritiske og risikoutsatt</w:t>
      </w:r>
      <w:r>
        <w:t>e</w:t>
      </w:r>
      <w:r w:rsidR="00155166">
        <w:t xml:space="preserve"> områder</w:t>
      </w:r>
      <w:r>
        <w:t xml:space="preserve">. Å skille </w:t>
      </w:r>
      <w:r w:rsidRPr="008959DB">
        <w:rPr>
          <w:i/>
        </w:rPr>
        <w:t>hvem</w:t>
      </w:r>
      <w:r>
        <w:t xml:space="preserve"> som har ansvaret for </w:t>
      </w:r>
      <w:r w:rsidRPr="008959DB">
        <w:rPr>
          <w:i/>
        </w:rPr>
        <w:t>hva</w:t>
      </w:r>
      <w:r w:rsidRPr="008959DB">
        <w:t>,</w:t>
      </w:r>
      <w:r>
        <w:t xml:space="preserve"> fra </w:t>
      </w:r>
      <w:r w:rsidRPr="008959DB">
        <w:rPr>
          <w:i/>
        </w:rPr>
        <w:t>hvordan</w:t>
      </w:r>
      <w:r w:rsidRPr="008959DB">
        <w:t xml:space="preserve"> </w:t>
      </w:r>
      <w:r>
        <w:t>oppgaver skal utføres i</w:t>
      </w:r>
      <w:r w:rsidR="00155166">
        <w:t xml:space="preserve"> </w:t>
      </w:r>
      <w:r>
        <w:t xml:space="preserve"> forskjellig</w:t>
      </w:r>
      <w:r w:rsidR="00C668E2">
        <w:t>e</w:t>
      </w:r>
      <w:r>
        <w:t xml:space="preserve"> dokumenttyper</w:t>
      </w:r>
      <w:r w:rsidR="00446DA0">
        <w:t xml:space="preserve"> og nivåer</w:t>
      </w:r>
      <w:r>
        <w:t>, er hensiktsmessig for å tydeliggjøre gjennomføringsansvaret.</w:t>
      </w:r>
    </w:p>
    <w:p w14:paraId="2121193D" w14:textId="77777777" w:rsidR="00C969D8" w:rsidRDefault="00C969D8" w:rsidP="00DD1149">
      <w:pPr>
        <w:jc w:val="left"/>
      </w:pPr>
    </w:p>
    <w:p w14:paraId="0DD2012B" w14:textId="77777777" w:rsidR="00C969D8" w:rsidRDefault="00C969D8" w:rsidP="00DD1149">
      <w:pPr>
        <w:jc w:val="left"/>
      </w:pPr>
      <w:r>
        <w:t>Styringsdokumenter som beskriver etablert internkontroll må tilpasses den enkelte virksomhets risiko</w:t>
      </w:r>
      <w:r w:rsidR="00695873">
        <w:t>, vesentlighet</w:t>
      </w:r>
      <w:r>
        <w:t xml:space="preserve"> og</w:t>
      </w:r>
      <w:r w:rsidR="00695873">
        <w:t xml:space="preserve"> egenart</w:t>
      </w:r>
      <w:r>
        <w:t xml:space="preserve">. I figuren 1 under er det tatt utgangspunkt i et dokumenthierarki med to nivåer, henholdsvis </w:t>
      </w:r>
      <w:r w:rsidRPr="002415C4">
        <w:t>policyer og prosedyrer. I tillegg vise</w:t>
      </w:r>
      <w:r>
        <w:t>r den skraverte trekanten på toppen av hierarkiet i figur 1,</w:t>
      </w:r>
      <w:r w:rsidRPr="002415C4">
        <w:t xml:space="preserve"> at det må være en samm</w:t>
      </w:r>
      <w:r>
        <w:t xml:space="preserve">enheng mellom forutsetninger, mål og </w:t>
      </w:r>
      <w:r w:rsidRPr="002415C4">
        <w:t xml:space="preserve">krav gitt av </w:t>
      </w:r>
      <w:r w:rsidR="00695873">
        <w:t xml:space="preserve">eksempelvis </w:t>
      </w:r>
      <w:r w:rsidRPr="002415C4">
        <w:t>overordnet departementet</w:t>
      </w:r>
      <w:r>
        <w:t>,</w:t>
      </w:r>
      <w:r w:rsidRPr="002415C4">
        <w:t xml:space="preserve"> og fastsatte policyer og prosedyrer i virksomheten</w:t>
      </w:r>
      <w:r>
        <w:t>. N</w:t>
      </w:r>
      <w:r w:rsidRPr="00C65F51">
        <w:t xml:space="preserve">ivået </w:t>
      </w:r>
      <w:r>
        <w:t>omtalt som “Overordnende føringer og krav” i figur 1 under, omtales ikke videre i denne veiledningen.</w:t>
      </w:r>
    </w:p>
    <w:p w14:paraId="4C839773" w14:textId="77777777" w:rsidR="00C969D8" w:rsidRDefault="00C969D8" w:rsidP="00DD1149">
      <w:pPr>
        <w:jc w:val="left"/>
      </w:pPr>
    </w:p>
    <w:p w14:paraId="6F5605E5" w14:textId="77777777" w:rsidR="00C969D8" w:rsidRDefault="00C969D8" w:rsidP="00DD1149">
      <w:pPr>
        <w:jc w:val="left"/>
      </w:pPr>
      <w:r>
        <w:t xml:space="preserve">Hvor mange nivåer </w:t>
      </w:r>
      <w:r w:rsidR="00C668E2">
        <w:t xml:space="preserve">av styrende dokumenter </w:t>
      </w:r>
      <w:r>
        <w:t xml:space="preserve">det er behov for, og hvor mange dokumenter innenfor hvert nivå som trengs, må den enkelte virksomhet selv vurdere. Innenfor enkelte områder kan virksomheten eksempelvis kun ha behov for å utarbeide en policy da man ikke ser et behov for å spesifisere og operasjonalisere innholdet i policyen ytterligere i prosedyrebeskrivelser. Det kan eksempelvis være at virksomheten på områder som </w:t>
      </w:r>
      <w:r w:rsidRPr="006A3F38">
        <w:rPr>
          <w:i/>
        </w:rPr>
        <w:t>miljø</w:t>
      </w:r>
      <w:r>
        <w:t xml:space="preserve"> og </w:t>
      </w:r>
      <w:r w:rsidRPr="006A3F38">
        <w:rPr>
          <w:i/>
        </w:rPr>
        <w:t>kommunikasjon</w:t>
      </w:r>
      <w:r>
        <w:t xml:space="preserve"> vurderer at policyer er tilstrekkelig. Det kan også eksistere tilfeller hvor virksomheten ikke velger å utarbeide policyer, men kun har behov for prosedyrebeskrivelser. Det er altså ikke et mål om et “en til en” - forhold mellom policy og prosedyrer. Som oftest finnes flere prosedyrer under en og samme policy.</w:t>
      </w:r>
    </w:p>
    <w:p w14:paraId="522D0A57" w14:textId="77777777" w:rsidR="00C969D8" w:rsidRDefault="00C969D8" w:rsidP="00DD1149">
      <w:pPr>
        <w:jc w:val="left"/>
      </w:pPr>
    </w:p>
    <w:p w14:paraId="24F29807" w14:textId="77777777" w:rsidR="00C969D8" w:rsidRDefault="00C969D8" w:rsidP="00DD1149">
      <w:pPr>
        <w:jc w:val="left"/>
      </w:pPr>
      <w:r>
        <w:rPr>
          <w:noProof/>
          <w:lang w:eastAsia="nb-NO"/>
        </w:rPr>
        <w:lastRenderedPageBreak/>
        <w:drawing>
          <wp:inline distT="0" distB="0" distL="0" distR="0" wp14:anchorId="29C86119" wp14:editId="0741C01F">
            <wp:extent cx="5484828" cy="2170707"/>
            <wp:effectExtent l="57150" t="19050" r="59055" b="965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349" t="29625" r="20592" b="32980"/>
                    <a:stretch/>
                  </pic:blipFill>
                  <pic:spPr bwMode="auto">
                    <a:xfrm>
                      <a:off x="0" y="0"/>
                      <a:ext cx="5496143" cy="2175185"/>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9BF1804" w14:textId="77777777" w:rsidR="00C969D8" w:rsidRDefault="00C969D8" w:rsidP="00DD1149">
      <w:pPr>
        <w:pStyle w:val="Bildetekst"/>
        <w:jc w:val="left"/>
      </w:pPr>
      <w:r>
        <w:t xml:space="preserve">Figur </w:t>
      </w:r>
      <w:fldSimple w:instr=" SEQ Figur \* ARABIC ">
        <w:r w:rsidR="00C338C7">
          <w:rPr>
            <w:noProof/>
          </w:rPr>
          <w:t>1</w:t>
        </w:r>
      </w:fldSimple>
      <w:r>
        <w:t xml:space="preserve"> Dokumentasjon på etablert internkontroll</w:t>
      </w:r>
    </w:p>
    <w:p w14:paraId="03091245" w14:textId="77777777" w:rsidR="00C969D8" w:rsidRDefault="00C969D8" w:rsidP="00DD1149">
      <w:pPr>
        <w:jc w:val="left"/>
      </w:pPr>
    </w:p>
    <w:p w14:paraId="0E0E991E" w14:textId="77777777" w:rsidR="008959DB" w:rsidRPr="00695873" w:rsidRDefault="00695873" w:rsidP="00DD1149">
      <w:pPr>
        <w:jc w:val="left"/>
        <w:rPr>
          <w:b/>
          <w:u w:val="single"/>
        </w:rPr>
      </w:pPr>
      <w:r w:rsidRPr="00695873">
        <w:rPr>
          <w:b/>
          <w:u w:val="single"/>
        </w:rPr>
        <w:t>Enhetlighet</w:t>
      </w:r>
    </w:p>
    <w:p w14:paraId="6114C248" w14:textId="77777777" w:rsidR="003350CE" w:rsidRDefault="007238FB" w:rsidP="00DD1149">
      <w:pPr>
        <w:jc w:val="left"/>
      </w:pPr>
      <w:r>
        <w:t>For at de styrende dokumentene skal gi effekt må de være</w:t>
      </w:r>
      <w:r w:rsidR="003350CE">
        <w:t xml:space="preserve"> kjent og etterlevd</w:t>
      </w:r>
      <w:r>
        <w:t xml:space="preserve"> i virksomheten</w:t>
      </w:r>
      <w:r w:rsidR="003350CE">
        <w:t xml:space="preserve">. Ved å skape en standard mal med en sammenhengende og oversiktlig struktur på innholdet i de styrende dokumentene, vil dette bidra til å gjøre innholdet forståelig, tilgjengelig og brukervennlig for virksomhetens ansatte. </w:t>
      </w:r>
      <w:r w:rsidR="00695873">
        <w:t>S</w:t>
      </w:r>
      <w:r w:rsidR="003350CE" w:rsidRPr="002415C4">
        <w:t>annsynligheten for etterlevelse</w:t>
      </w:r>
      <w:r w:rsidR="00695873">
        <w:t xml:space="preserve"> vil</w:t>
      </w:r>
      <w:r w:rsidR="003350CE" w:rsidRPr="002415C4">
        <w:t xml:space="preserve"> øke når innholdet er tilgjengeliggjort på en brukervennlig</w:t>
      </w:r>
      <w:r w:rsidR="003350CE">
        <w:t xml:space="preserve"> </w:t>
      </w:r>
      <w:r w:rsidR="003350CE" w:rsidRPr="002415C4">
        <w:t>måte</w:t>
      </w:r>
      <w:r w:rsidR="00155166">
        <w:t>.</w:t>
      </w:r>
      <w:r w:rsidR="003350CE" w:rsidRPr="002415C4">
        <w:t xml:space="preserve"> </w:t>
      </w:r>
    </w:p>
    <w:p w14:paraId="746E1F57" w14:textId="77777777" w:rsidR="00155166" w:rsidRDefault="00155166" w:rsidP="00DD1149">
      <w:pPr>
        <w:jc w:val="left"/>
      </w:pPr>
    </w:p>
    <w:p w14:paraId="3FB54EFB" w14:textId="77777777" w:rsidR="003350CE" w:rsidRDefault="00695873" w:rsidP="00DD1149">
      <w:pPr>
        <w:jc w:val="left"/>
      </w:pPr>
      <w:r>
        <w:t>I til</w:t>
      </w:r>
      <w:r w:rsidR="00C668E2">
        <w:t>l</w:t>
      </w:r>
      <w:r>
        <w:t>egg vil e</w:t>
      </w:r>
      <w:r w:rsidR="003350CE" w:rsidRPr="002415C4">
        <w:t>n standard mal fo</w:t>
      </w:r>
      <w:r w:rsidR="00BC13A0">
        <w:t>r innholdet i dokumentene bidra</w:t>
      </w:r>
      <w:r w:rsidR="003350CE" w:rsidRPr="002415C4">
        <w:t xml:space="preserve"> til kvalitet </w:t>
      </w:r>
      <w:r w:rsidR="00BC13A0">
        <w:t>i utformingen, samt</w:t>
      </w:r>
      <w:r w:rsidR="007238FB">
        <w:t xml:space="preserve"> forenkler</w:t>
      </w:r>
      <w:r w:rsidR="003350CE" w:rsidRPr="002415C4">
        <w:t xml:space="preserve"> arbeidet med utforming og ajourhold. </w:t>
      </w:r>
    </w:p>
    <w:p w14:paraId="29A3CF1F" w14:textId="77777777" w:rsidR="003350CE" w:rsidRDefault="003350CE" w:rsidP="00DD1149">
      <w:pPr>
        <w:jc w:val="left"/>
      </w:pPr>
    </w:p>
    <w:p w14:paraId="0C4DAD3C" w14:textId="77777777" w:rsidR="00695873" w:rsidRPr="00695873" w:rsidRDefault="00695873" w:rsidP="00DD1149">
      <w:pPr>
        <w:jc w:val="left"/>
        <w:rPr>
          <w:b/>
          <w:u w:val="single"/>
        </w:rPr>
      </w:pPr>
      <w:r w:rsidRPr="00695873">
        <w:rPr>
          <w:b/>
          <w:u w:val="single"/>
        </w:rPr>
        <w:t>Helhetlighet</w:t>
      </w:r>
    </w:p>
    <w:p w14:paraId="1AFB8987" w14:textId="77777777" w:rsidR="00F52A2B" w:rsidRDefault="008959DB" w:rsidP="00DD1149">
      <w:pPr>
        <w:jc w:val="left"/>
      </w:pPr>
      <w:r w:rsidRPr="002415C4">
        <w:t xml:space="preserve">Det bør være en sammenheng mellom styringsdokumenter fra overordnet departement og virksomhetens </w:t>
      </w:r>
      <w:r w:rsidR="00695873">
        <w:t xml:space="preserve">interne </w:t>
      </w:r>
      <w:r w:rsidRPr="002415C4">
        <w:t xml:space="preserve">styrende dokumenter. </w:t>
      </w:r>
      <w:r w:rsidR="007238FB">
        <w:t>Eksterne s</w:t>
      </w:r>
      <w:r w:rsidRPr="002415C4">
        <w:t>tyringsdokum</w:t>
      </w:r>
      <w:r w:rsidR="007238FB">
        <w:t>enter, som eksempelvis I</w:t>
      </w:r>
      <w:r w:rsidRPr="002415C4">
        <w:t>nstruks for øko</w:t>
      </w:r>
      <w:r w:rsidR="007238FB">
        <w:t xml:space="preserve">nomi- og virksomhetsstyring </w:t>
      </w:r>
      <w:r w:rsidR="00695873">
        <w:t xml:space="preserve">fra departement til virksomheten </w:t>
      </w:r>
      <w:r w:rsidR="007238FB">
        <w:t>og T</w:t>
      </w:r>
      <w:r w:rsidRPr="002415C4">
        <w:t>ildelings</w:t>
      </w:r>
      <w:r>
        <w:t>brev fra overordnet departement</w:t>
      </w:r>
      <w:r w:rsidRPr="002415C4">
        <w:t xml:space="preserve"> til virksomhet</w:t>
      </w:r>
      <w:r w:rsidR="007238FB">
        <w:t>,</w:t>
      </w:r>
      <w:r w:rsidRPr="002415C4">
        <w:t xml:space="preserve"> vil gi føringer for innholdet i </w:t>
      </w:r>
      <w:r w:rsidR="00155166">
        <w:t xml:space="preserve">virksomhetens </w:t>
      </w:r>
      <w:r w:rsidR="00CE6110">
        <w:t xml:space="preserve">styrende </w:t>
      </w:r>
      <w:r w:rsidR="00155166">
        <w:t>dokumenter som beskriver etablert internkontroll</w:t>
      </w:r>
      <w:r>
        <w:t>.</w:t>
      </w:r>
      <w:r w:rsidRPr="002415C4">
        <w:t xml:space="preserve"> </w:t>
      </w:r>
      <w:r w:rsidR="00F52A2B">
        <w:t>O</w:t>
      </w:r>
      <w:r w:rsidR="007238FB">
        <w:t>gså eksterne krav i form a</w:t>
      </w:r>
      <w:r w:rsidR="00155166">
        <w:t xml:space="preserve">v lover og regler </w:t>
      </w:r>
      <w:r w:rsidR="00CE6110">
        <w:t>vil</w:t>
      </w:r>
      <w:r w:rsidR="00155166">
        <w:t xml:space="preserve"> </w:t>
      </w:r>
      <w:r w:rsidR="007238FB">
        <w:t xml:space="preserve">gi føringer for </w:t>
      </w:r>
      <w:r w:rsidR="00695873" w:rsidRPr="00695873">
        <w:rPr>
          <w:i/>
        </w:rPr>
        <w:t>hvor</w:t>
      </w:r>
      <w:r w:rsidR="00695873">
        <w:t xml:space="preserve"> det må etableres styrende </w:t>
      </w:r>
      <w:r w:rsidR="00EA4589">
        <w:t>dokumenter, samt</w:t>
      </w:r>
      <w:r w:rsidR="00695873">
        <w:t xml:space="preserve"> </w:t>
      </w:r>
      <w:r w:rsidR="007238FB" w:rsidRPr="00695873">
        <w:rPr>
          <w:i/>
        </w:rPr>
        <w:t>innholdet</w:t>
      </w:r>
      <w:r w:rsidR="007238FB">
        <w:t xml:space="preserve"> i virksomhetens styrende dokumenter. </w:t>
      </w:r>
      <w:r w:rsidR="00695873">
        <w:t xml:space="preserve">Eksempelvis </w:t>
      </w:r>
      <w:r w:rsidR="00EA4589">
        <w:t>stiller Bestemmelser om økonomistyring i staten kapittel 2.2 punkt d) krav om å definere myndighet og ansvar og fastsette instrukser. Begrepet instruks i Økonomiregelverket benyttes synonymt med beg</w:t>
      </w:r>
      <w:r w:rsidR="00F95224">
        <w:t>repet policy i dette dokumentet.</w:t>
      </w:r>
    </w:p>
    <w:p w14:paraId="3ED7B265" w14:textId="77777777" w:rsidR="00F95224" w:rsidRDefault="00F95224" w:rsidP="00DD1149">
      <w:pPr>
        <w:jc w:val="left"/>
      </w:pPr>
    </w:p>
    <w:p w14:paraId="73E3A8ED" w14:textId="77777777" w:rsidR="008959DB" w:rsidRPr="002415C4" w:rsidRDefault="008959DB" w:rsidP="00DD1149">
      <w:pPr>
        <w:jc w:val="left"/>
      </w:pPr>
      <w:r w:rsidRPr="002415C4">
        <w:t xml:space="preserve">Det bør være en vertikal sammenheng fra mål og krav </w:t>
      </w:r>
      <w:r w:rsidR="00F52A2B">
        <w:t>fastsatt av overordnet departement</w:t>
      </w:r>
      <w:r w:rsidR="007238FB">
        <w:t xml:space="preserve">, </w:t>
      </w:r>
      <w:r w:rsidRPr="002415C4">
        <w:t xml:space="preserve">gjennom policyer og ned til </w:t>
      </w:r>
      <w:r w:rsidR="00EA4589">
        <w:t xml:space="preserve">eventuelle tilhørende </w:t>
      </w:r>
      <w:r w:rsidRPr="002415C4">
        <w:t xml:space="preserve">prosedyrer på de </w:t>
      </w:r>
      <w:r>
        <w:t xml:space="preserve">aktuelle </w:t>
      </w:r>
      <w:r w:rsidRPr="002415C4">
        <w:t>områdene</w:t>
      </w:r>
      <w:r w:rsidR="00155166">
        <w:t xml:space="preserve"> i virksomheten</w:t>
      </w:r>
      <w:r w:rsidRPr="002415C4">
        <w:t xml:space="preserve">. I en god struktur vil derfor overordnende dokumenter (eksempelvis en policy) ha tydelige «pekere» ned til underliggende </w:t>
      </w:r>
      <w:r w:rsidR="003350CE">
        <w:t xml:space="preserve">dokumenter (eksempelvis </w:t>
      </w:r>
      <w:r w:rsidRPr="002415C4">
        <w:t>prosedyrer</w:t>
      </w:r>
      <w:r w:rsidR="003350CE">
        <w:t>)</w:t>
      </w:r>
      <w:r w:rsidRPr="002415C4">
        <w:t xml:space="preserve">, og omvendt. Dette legger samtidig til rette for at </w:t>
      </w:r>
      <w:r w:rsidR="00EA4589">
        <w:t xml:space="preserve">eksterne overordnede føringer og krav, </w:t>
      </w:r>
      <w:r w:rsidRPr="002415C4">
        <w:t>policyer og prosedyrer se</w:t>
      </w:r>
      <w:r w:rsidR="00155166">
        <w:t>e</w:t>
      </w:r>
      <w:r w:rsidRPr="002415C4">
        <w:t>s i sammenheng og utgjør en helhet.</w:t>
      </w:r>
    </w:p>
    <w:p w14:paraId="7FD47CF0" w14:textId="77777777" w:rsidR="008959DB" w:rsidRDefault="008959DB" w:rsidP="00DD1149">
      <w:pPr>
        <w:jc w:val="left"/>
      </w:pPr>
    </w:p>
    <w:p w14:paraId="15C9F24F" w14:textId="77777777" w:rsidR="00E626E6" w:rsidRDefault="00E626E6" w:rsidP="00DD1149">
      <w:pPr>
        <w:jc w:val="left"/>
      </w:pPr>
    </w:p>
    <w:p w14:paraId="7F61828F" w14:textId="77777777" w:rsidR="00DD1149" w:rsidRDefault="00DD1149" w:rsidP="00DD1149">
      <w:pPr>
        <w:jc w:val="left"/>
      </w:pPr>
    </w:p>
    <w:p w14:paraId="5ADA9B30" w14:textId="77777777" w:rsidR="00DD1149" w:rsidRDefault="00DD1149" w:rsidP="00DD1149">
      <w:pPr>
        <w:jc w:val="left"/>
      </w:pPr>
    </w:p>
    <w:p w14:paraId="0F80685E" w14:textId="77777777" w:rsidR="00F95224" w:rsidRDefault="00F95224" w:rsidP="00DD1149">
      <w:pPr>
        <w:jc w:val="left"/>
      </w:pPr>
    </w:p>
    <w:p w14:paraId="4C308F27" w14:textId="77777777" w:rsidR="00073DA9" w:rsidRDefault="00073DA9" w:rsidP="00DD1149">
      <w:pPr>
        <w:jc w:val="left"/>
      </w:pPr>
    </w:p>
    <w:p w14:paraId="7DF09D10" w14:textId="77777777" w:rsidR="00073DA9" w:rsidRPr="008F3F18" w:rsidRDefault="00073DA9" w:rsidP="00DD1149">
      <w:pPr>
        <w:pStyle w:val="Overskrift1"/>
      </w:pPr>
      <w:bookmarkStart w:id="102" w:name="_Toc352760948"/>
      <w:bookmarkStart w:id="103" w:name="_Toc360101051"/>
      <w:r w:rsidRPr="008F3F18">
        <w:lastRenderedPageBreak/>
        <w:t>Policyer</w:t>
      </w:r>
      <w:bookmarkEnd w:id="102"/>
      <w:bookmarkEnd w:id="103"/>
    </w:p>
    <w:p w14:paraId="12C65D1C" w14:textId="77777777" w:rsidR="004958EB" w:rsidRDefault="004958EB" w:rsidP="00DD1149">
      <w:pPr>
        <w:jc w:val="left"/>
      </w:pPr>
    </w:p>
    <w:p w14:paraId="5EEEBD08" w14:textId="77777777" w:rsidR="004958EB" w:rsidRDefault="004958EB" w:rsidP="00DD1149">
      <w:pPr>
        <w:jc w:val="left"/>
      </w:pPr>
      <w:r>
        <w:t xml:space="preserve">Policyer er dokumenter som beskriver </w:t>
      </w:r>
      <w:r w:rsidR="002A30E9">
        <w:t>over</w:t>
      </w:r>
      <w:r w:rsidR="00F95224">
        <w:t xml:space="preserve">ordnede føringer og prinsipper og herunder krav, </w:t>
      </w:r>
      <w:r w:rsidR="002A30E9">
        <w:t>samt tydeliggjør roller</w:t>
      </w:r>
      <w:r w:rsidR="00EA4589">
        <w:t>, myndighet</w:t>
      </w:r>
      <w:r w:rsidR="00DD1149">
        <w:t xml:space="preserve"> </w:t>
      </w:r>
      <w:r w:rsidR="002A30E9">
        <w:t xml:space="preserve">og ansvar gjennom å definere </w:t>
      </w:r>
      <w:r w:rsidR="002A30E9" w:rsidRPr="008B5889">
        <w:rPr>
          <w:i/>
        </w:rPr>
        <w:t>hvem</w:t>
      </w:r>
      <w:r w:rsidR="002A30E9">
        <w:t xml:space="preserve"> som har ansvaret for </w:t>
      </w:r>
      <w:r w:rsidR="002A30E9" w:rsidRPr="008B5889">
        <w:rPr>
          <w:i/>
        </w:rPr>
        <w:t>hva</w:t>
      </w:r>
      <w:r w:rsidR="002A30E9">
        <w:t xml:space="preserve"> innenfor det området policyen gjelder for.</w:t>
      </w:r>
    </w:p>
    <w:p w14:paraId="07D6CF26" w14:textId="77777777" w:rsidR="002A30E9" w:rsidRDefault="002A30E9" w:rsidP="00DD1149">
      <w:pPr>
        <w:jc w:val="left"/>
      </w:pPr>
    </w:p>
    <w:p w14:paraId="56D5A637" w14:textId="77777777" w:rsidR="008821C4" w:rsidRDefault="004958EB" w:rsidP="00DD1149">
      <w:pPr>
        <w:jc w:val="left"/>
      </w:pPr>
      <w:r>
        <w:t xml:space="preserve">En policy bør være </w:t>
      </w:r>
      <w:r w:rsidR="003F16C0">
        <w:t xml:space="preserve">relativt </w:t>
      </w:r>
      <w:r>
        <w:t>kort (1-5 sider)</w:t>
      </w:r>
      <w:r w:rsidR="00982B11">
        <w:t>.</w:t>
      </w:r>
      <w:r>
        <w:t xml:space="preserve"> </w:t>
      </w:r>
      <w:r w:rsidR="00982B11">
        <w:t>P</w:t>
      </w:r>
      <w:r>
        <w:t xml:space="preserve">olicydokumentene må være godt forankret hos virksomhetsledelsen, da </w:t>
      </w:r>
      <w:r w:rsidR="00EF6FEE">
        <w:t>policyen</w:t>
      </w:r>
      <w:r>
        <w:t xml:space="preserve"> </w:t>
      </w:r>
      <w:r w:rsidR="00192A0D">
        <w:t>regulerer</w:t>
      </w:r>
      <w:r w:rsidR="00EF6FEE">
        <w:t xml:space="preserve"> områder, funksjoner og</w:t>
      </w:r>
      <w:r w:rsidR="00EA4589">
        <w:t>/eller</w:t>
      </w:r>
      <w:r w:rsidR="00EF6FEE">
        <w:t xml:space="preserve"> prosesser</w:t>
      </w:r>
      <w:r w:rsidR="008B5889">
        <w:t xml:space="preserve"> </w:t>
      </w:r>
      <w:r w:rsidR="00DF2EC2">
        <w:t xml:space="preserve">som er av betydning for oppfyllelse av virksomhetens samfunnsoppdrag. </w:t>
      </w:r>
    </w:p>
    <w:p w14:paraId="5D567BC6" w14:textId="77777777" w:rsidR="00DF2EC2" w:rsidRDefault="00DF2EC2" w:rsidP="00DD1149">
      <w:pPr>
        <w:jc w:val="left"/>
      </w:pPr>
    </w:p>
    <w:p w14:paraId="59D73511" w14:textId="77777777" w:rsidR="002A30E9" w:rsidRPr="009F00CE" w:rsidRDefault="002A30E9" w:rsidP="00DD1149">
      <w:pPr>
        <w:jc w:val="left"/>
      </w:pPr>
      <w:r>
        <w:t xml:space="preserve">Enkelte policyer vil være </w:t>
      </w:r>
      <w:r w:rsidRPr="00E506B4">
        <w:rPr>
          <w:b/>
        </w:rPr>
        <w:t>virksomhetsovergripende</w:t>
      </w:r>
      <w:r w:rsidR="00B8093E">
        <w:t xml:space="preserve">. </w:t>
      </w:r>
      <w:r w:rsidR="00422C85" w:rsidRPr="009F00CE">
        <w:t>V</w:t>
      </w:r>
      <w:r w:rsidRPr="009F00CE">
        <w:t xml:space="preserve">irksomhetsovergripende </w:t>
      </w:r>
      <w:r w:rsidR="00422C85" w:rsidRPr="009F00CE">
        <w:t>policyer</w:t>
      </w:r>
      <w:r w:rsidR="00422C85">
        <w:t xml:space="preserve"> </w:t>
      </w:r>
      <w:r w:rsidRPr="002A30E9">
        <w:t>beskriver</w:t>
      </w:r>
      <w:r w:rsidRPr="002B2CBC">
        <w:t xml:space="preserve"> overordnede </w:t>
      </w:r>
      <w:r>
        <w:t xml:space="preserve">føringer og prinsipper </w:t>
      </w:r>
      <w:r w:rsidRPr="002B2CBC">
        <w:t xml:space="preserve">som </w:t>
      </w:r>
      <w:r w:rsidR="00CE6110">
        <w:t xml:space="preserve">er </w:t>
      </w:r>
      <w:r w:rsidRPr="002B2CBC">
        <w:t>gjelde</w:t>
      </w:r>
      <w:r w:rsidR="009F00CE">
        <w:t>ne</w:t>
      </w:r>
      <w:r w:rsidRPr="002B2CBC">
        <w:t xml:space="preserve"> </w:t>
      </w:r>
      <w:r w:rsidR="00192A0D">
        <w:t xml:space="preserve">og førende for oppgaveutførelsen </w:t>
      </w:r>
      <w:r w:rsidR="009F00CE">
        <w:t xml:space="preserve">for alle virksomhetsområder og organisatoriske enheter, og for alle </w:t>
      </w:r>
      <w:r w:rsidR="00CE6110">
        <w:t xml:space="preserve">ansatte </w:t>
      </w:r>
      <w:r w:rsidR="009F00CE">
        <w:t xml:space="preserve">i virksomheten. </w:t>
      </w:r>
      <w:r>
        <w:t xml:space="preserve">Eksempler på virksomhetsovergripende policyer kan </w:t>
      </w:r>
      <w:r w:rsidRPr="002B2CBC">
        <w:t xml:space="preserve">være </w:t>
      </w:r>
      <w:r>
        <w:t>policy for etisk adferd,</w:t>
      </w:r>
      <w:r w:rsidR="00B8093E">
        <w:t xml:space="preserve"> po</w:t>
      </w:r>
      <w:r w:rsidR="00CE6110">
        <w:t>licy for sikkerhet og beredskap</w:t>
      </w:r>
      <w:r>
        <w:t xml:space="preserve">, </w:t>
      </w:r>
      <w:r w:rsidR="00422C85">
        <w:t xml:space="preserve">policy for </w:t>
      </w:r>
      <w:r>
        <w:t xml:space="preserve">styring og kontroll </w:t>
      </w:r>
      <w:r w:rsidR="008B5889">
        <w:t>eller policy for internkontroll</w:t>
      </w:r>
      <w:r w:rsidR="00EA4589">
        <w:rPr>
          <w:rStyle w:val="Fotnotereferanse"/>
        </w:rPr>
        <w:footnoteReference w:id="2"/>
      </w:r>
      <w:r w:rsidR="008B5889">
        <w:t>.</w:t>
      </w:r>
    </w:p>
    <w:p w14:paraId="301BBAB9" w14:textId="77777777" w:rsidR="00430097" w:rsidRDefault="00430097" w:rsidP="00DD1149">
      <w:pPr>
        <w:jc w:val="left"/>
      </w:pPr>
    </w:p>
    <w:p w14:paraId="32D7141D" w14:textId="77777777" w:rsidR="0027346F" w:rsidRPr="008F3F18" w:rsidRDefault="002A30E9" w:rsidP="00DD1149">
      <w:pPr>
        <w:jc w:val="left"/>
      </w:pPr>
      <w:bookmarkStart w:id="104" w:name="_Toc295479148"/>
      <w:bookmarkStart w:id="105" w:name="_Toc295479650"/>
      <w:bookmarkStart w:id="106" w:name="_Toc295479770"/>
      <w:bookmarkStart w:id="107" w:name="_Toc295479830"/>
      <w:bookmarkStart w:id="108" w:name="_Toc295479950"/>
      <w:bookmarkStart w:id="109" w:name="_Toc295482193"/>
      <w:bookmarkStart w:id="110" w:name="_Toc171490911"/>
      <w:bookmarkStart w:id="111" w:name="_Toc293320985"/>
      <w:r w:rsidRPr="008F3F18">
        <w:t>Videre kan virksomheten ha policyer som g</w:t>
      </w:r>
      <w:r w:rsidR="00B8093E" w:rsidRPr="008F3F18">
        <w:t>jelder for enkelt</w:t>
      </w:r>
      <w:r w:rsidRPr="008F3F18">
        <w:t>områder eller fun</w:t>
      </w:r>
      <w:r w:rsidR="00422C85" w:rsidRPr="008F3F18">
        <w:t>ksjoner</w:t>
      </w:r>
      <w:r w:rsidRPr="008F3F18">
        <w:t xml:space="preserve">. </w:t>
      </w:r>
      <w:bookmarkEnd w:id="104"/>
      <w:bookmarkEnd w:id="105"/>
      <w:bookmarkEnd w:id="106"/>
      <w:bookmarkEnd w:id="107"/>
      <w:bookmarkEnd w:id="108"/>
      <w:bookmarkEnd w:id="109"/>
      <w:bookmarkEnd w:id="110"/>
      <w:bookmarkEnd w:id="111"/>
      <w:r w:rsidR="00B13FC2" w:rsidRPr="008F3F18">
        <w:t xml:space="preserve">En </w:t>
      </w:r>
      <w:r w:rsidR="00B13FC2" w:rsidRPr="009F7A5A">
        <w:rPr>
          <w:b/>
        </w:rPr>
        <w:t>funksjonspolicy</w:t>
      </w:r>
      <w:r w:rsidR="00B13FC2" w:rsidRPr="008F3F18">
        <w:t xml:space="preserve"> beskriver </w:t>
      </w:r>
      <w:r w:rsidR="0027346F" w:rsidRPr="008F3F18">
        <w:t>overordnede føringer og prinsipper</w:t>
      </w:r>
      <w:r w:rsidR="00422C85" w:rsidRPr="008F3F18">
        <w:t xml:space="preserve"> som gjelder for viktige </w:t>
      </w:r>
      <w:r w:rsidR="009F00CE">
        <w:t>områder</w:t>
      </w:r>
      <w:r w:rsidR="00D55783">
        <w:t>/</w:t>
      </w:r>
      <w:r w:rsidR="009F00CE">
        <w:t xml:space="preserve"> </w:t>
      </w:r>
      <w:r w:rsidR="00422C85" w:rsidRPr="008F3F18">
        <w:t>funksjoner</w:t>
      </w:r>
      <w:r w:rsidR="00B13FC2" w:rsidRPr="008F3F18">
        <w:t xml:space="preserve"> i virksomheten.</w:t>
      </w:r>
      <w:r w:rsidR="009F00CE">
        <w:t xml:space="preserve"> En funksjonspolicy skal</w:t>
      </w:r>
      <w:r w:rsidR="0027346F" w:rsidRPr="008F3F18">
        <w:t xml:space="preserve"> gjelde </w:t>
      </w:r>
      <w:r w:rsidR="009F00CE">
        <w:t>for en funksjon uavhengig av om funksjonen er lagt til en eller flere</w:t>
      </w:r>
      <w:r w:rsidR="00192A0D">
        <w:t xml:space="preserve"> avdelinger</w:t>
      </w:r>
      <w:r w:rsidR="009F00CE">
        <w:t>.</w:t>
      </w:r>
      <w:r w:rsidR="005B66CD" w:rsidRPr="008F3F18">
        <w:t xml:space="preserve"> </w:t>
      </w:r>
      <w:r w:rsidR="009F00CE">
        <w:t xml:space="preserve">Eksempler på funksjonspolicyer kan være </w:t>
      </w:r>
      <w:r w:rsidR="00422C85" w:rsidRPr="008F3F18">
        <w:t>policy for</w:t>
      </w:r>
      <w:r w:rsidR="009F00CE">
        <w:t xml:space="preserve"> tilskuddsforvaltning, etatsstyring, IKT, HR, Økonomi, m</w:t>
      </w:r>
      <w:r w:rsidR="00CE6110">
        <w:t>.</w:t>
      </w:r>
      <w:r w:rsidR="009F00CE">
        <w:t>v.</w:t>
      </w:r>
    </w:p>
    <w:p w14:paraId="002B6C43" w14:textId="77777777" w:rsidR="00B13FC2" w:rsidRDefault="00B13FC2" w:rsidP="00DD1149">
      <w:pPr>
        <w:jc w:val="left"/>
        <w:rPr>
          <w:sz w:val="20"/>
          <w:szCs w:val="22"/>
        </w:rPr>
      </w:pPr>
    </w:p>
    <w:p w14:paraId="1CE50402" w14:textId="77777777" w:rsidR="003F732B" w:rsidRDefault="003F732B" w:rsidP="00DD1149">
      <w:pPr>
        <w:jc w:val="left"/>
        <w:rPr>
          <w:sz w:val="20"/>
          <w:szCs w:val="22"/>
        </w:rPr>
      </w:pPr>
    </w:p>
    <w:p w14:paraId="18D78703" w14:textId="77777777" w:rsidR="005F5319" w:rsidRPr="005F5319" w:rsidRDefault="005F5319" w:rsidP="00DD1149">
      <w:pPr>
        <w:jc w:val="left"/>
      </w:pPr>
      <w:bookmarkStart w:id="112" w:name="_Toc352760949"/>
    </w:p>
    <w:p w14:paraId="1F634E7D" w14:textId="77777777" w:rsidR="00C239DF" w:rsidRDefault="00C239DF" w:rsidP="00DD1149">
      <w:pPr>
        <w:pStyle w:val="Overskrift2"/>
        <w:jc w:val="left"/>
      </w:pPr>
      <w:bookmarkStart w:id="113" w:name="_Toc360101052"/>
      <w:r>
        <w:t>Utvelgelse av policyområder</w:t>
      </w:r>
      <w:bookmarkEnd w:id="112"/>
      <w:bookmarkEnd w:id="113"/>
    </w:p>
    <w:p w14:paraId="3FC6E76E" w14:textId="77777777" w:rsidR="00C239DF" w:rsidRPr="004817E6" w:rsidRDefault="00C239DF" w:rsidP="00DD1149">
      <w:pPr>
        <w:jc w:val="left"/>
      </w:pPr>
    </w:p>
    <w:p w14:paraId="4CA92E84" w14:textId="77777777" w:rsidR="00C239DF" w:rsidRDefault="00C239DF" w:rsidP="00DD1149">
      <w:pPr>
        <w:jc w:val="left"/>
      </w:pPr>
      <w:r>
        <w:t>Ikke alle prosesser eller områder i virksomheten kan betegnes som kritiske for virksomhetens måloppnåelse</w:t>
      </w:r>
      <w:r w:rsidR="008B5889">
        <w:t xml:space="preserve"> og </w:t>
      </w:r>
      <w:r w:rsidR="007A72E0">
        <w:t xml:space="preserve">for </w:t>
      </w:r>
      <w:r w:rsidR="008B5889">
        <w:t xml:space="preserve">overholdelse av </w:t>
      </w:r>
      <w:r w:rsidR="007A72E0">
        <w:t xml:space="preserve">fastsatte </w:t>
      </w:r>
      <w:r w:rsidR="008B5889">
        <w:t>krav</w:t>
      </w:r>
      <w:r>
        <w:t xml:space="preserve">. </w:t>
      </w:r>
      <w:r w:rsidR="007A72E0">
        <w:t xml:space="preserve">Siden </w:t>
      </w:r>
      <w:r w:rsidR="009F7A5A">
        <w:t xml:space="preserve">virksomhetens </w:t>
      </w:r>
      <w:r w:rsidR="007A72E0">
        <w:t>internkontroll skal tilpasses risiko og</w:t>
      </w:r>
      <w:r w:rsidR="00CE6110">
        <w:t xml:space="preserve"> vesentlighet og</w:t>
      </w:r>
      <w:r w:rsidR="007A72E0">
        <w:t xml:space="preserve"> være basert på en kost- nyttevurdering, er det </w:t>
      </w:r>
      <w:r w:rsidR="008B5889">
        <w:t>derfor</w:t>
      </w:r>
      <w:r w:rsidR="007731CA">
        <w:t xml:space="preserve"> ikke hensiktsmessig å </w:t>
      </w:r>
      <w:r w:rsidR="007A72E0">
        <w:t>etablere</w:t>
      </w:r>
      <w:r w:rsidR="00CE6110">
        <w:t xml:space="preserve"> og dokumentere</w:t>
      </w:r>
      <w:r w:rsidR="007A72E0">
        <w:t xml:space="preserve"> like omfattende </w:t>
      </w:r>
      <w:r w:rsidR="00D55783">
        <w:t>intern</w:t>
      </w:r>
      <w:r w:rsidR="007731CA">
        <w:t xml:space="preserve">kontroll på </w:t>
      </w:r>
      <w:r w:rsidR="008E313F">
        <w:t xml:space="preserve">alle områder </w:t>
      </w:r>
      <w:r w:rsidR="008B5889">
        <w:t>i en virksomhet</w:t>
      </w:r>
      <w:r w:rsidR="007731CA">
        <w:t>.</w:t>
      </w:r>
    </w:p>
    <w:p w14:paraId="116A69B4" w14:textId="77777777" w:rsidR="00C239DF" w:rsidRDefault="00C239DF" w:rsidP="00DD1149">
      <w:pPr>
        <w:jc w:val="left"/>
      </w:pPr>
    </w:p>
    <w:p w14:paraId="3A65D982" w14:textId="77777777" w:rsidR="00D55783" w:rsidRDefault="00D55783" w:rsidP="00DD1149">
      <w:pPr>
        <w:jc w:val="left"/>
        <w:rPr>
          <w:i/>
          <w:iCs/>
        </w:rPr>
      </w:pPr>
      <w:r w:rsidRPr="00D55783">
        <w:t xml:space="preserve">Virksomheten </w:t>
      </w:r>
      <w:r w:rsidR="00CE6110">
        <w:t>bør</w:t>
      </w:r>
      <w:r w:rsidRPr="00D55783">
        <w:t xml:space="preserve"> ha en risikobasert tilnærming knyttet til hvilke områder/funksjoner det skal eksistere policyer for. Dvs. at virksomhetens overordnede risikovurdering, sammen med en vesentlighetsvurdering, </w:t>
      </w:r>
      <w:r w:rsidR="00CE6110">
        <w:t>bør</w:t>
      </w:r>
      <w:r w:rsidRPr="00D55783">
        <w:t xml:space="preserve"> benyttes for å avgjøre hvilke områd</w:t>
      </w:r>
      <w:r w:rsidR="00CE6110">
        <w:t>er</w:t>
      </w:r>
      <w:r w:rsidRPr="00D55783">
        <w:t xml:space="preserve"> som bør </w:t>
      </w:r>
      <w:r w:rsidR="00122DD3">
        <w:t>reguleres</w:t>
      </w:r>
      <w:r w:rsidRPr="00D55783">
        <w:t xml:space="preserve"> i policyer</w:t>
      </w:r>
      <w:r w:rsidRPr="00D55783">
        <w:rPr>
          <w:i/>
          <w:iCs/>
        </w:rPr>
        <w:t xml:space="preserve">. </w:t>
      </w:r>
    </w:p>
    <w:p w14:paraId="70563620" w14:textId="77777777" w:rsidR="00E506B4" w:rsidRDefault="00E506B4" w:rsidP="00DD1149">
      <w:pPr>
        <w:jc w:val="left"/>
        <w:rPr>
          <w:i/>
          <w:iCs/>
        </w:rPr>
      </w:pPr>
    </w:p>
    <w:p w14:paraId="36676B07" w14:textId="77777777" w:rsidR="00E506B4" w:rsidRDefault="00E506B4" w:rsidP="00DD1149">
      <w:pPr>
        <w:jc w:val="left"/>
      </w:pPr>
      <w:r>
        <w:t>Områder som ikke direkte eksponeres av risikoer identifisert i den overordnede risikovurderingen kan likevel ha behov for policyer. Det kan for eksempel eksistere eksplisitte krav i lover og regler som legger føringer for at virksomheten bør utarbeide en p</w:t>
      </w:r>
      <w:r w:rsidR="004C389D">
        <w:t>olicy på området. Økono</w:t>
      </w:r>
      <w:r>
        <w:t xml:space="preserve">miregelverket kapittel 2 stiller en rekke krav til virksomhetens interne styring. Som nevnt vil også andre føringer og krav i instruks eller tildelingsbrev </w:t>
      </w:r>
      <w:r w:rsidR="00122DD3">
        <w:t>fra departement kunne påvirke</w:t>
      </w:r>
      <w:r>
        <w:t xml:space="preserve"> hvilke områder </w:t>
      </w:r>
      <w:r w:rsidR="00122DD3">
        <w:t xml:space="preserve">som </w:t>
      </w:r>
      <w:r>
        <w:t xml:space="preserve">virksomheten bør </w:t>
      </w:r>
      <w:r w:rsidR="00122DD3">
        <w:t xml:space="preserve">regulerer i </w:t>
      </w:r>
      <w:r>
        <w:t>policyer.</w:t>
      </w:r>
    </w:p>
    <w:p w14:paraId="3881B9B2" w14:textId="77777777" w:rsidR="00E506B4" w:rsidRPr="00D55783" w:rsidRDefault="00E506B4" w:rsidP="00DD1149">
      <w:pPr>
        <w:jc w:val="left"/>
      </w:pPr>
    </w:p>
    <w:p w14:paraId="63BDA672" w14:textId="77777777" w:rsidR="00C239DF" w:rsidRDefault="00C239DF" w:rsidP="00122DD3">
      <w:pPr>
        <w:jc w:val="left"/>
      </w:pPr>
      <w:r>
        <w:t xml:space="preserve">Ofte vil det </w:t>
      </w:r>
      <w:r w:rsidR="00621210">
        <w:t xml:space="preserve">være naturlig å ha policyer som </w:t>
      </w:r>
      <w:r>
        <w:t>regulerer sentrale roller og ansvar for virksomhetens kjerneprosesser (dvs. virksomhetens hove</w:t>
      </w:r>
      <w:r w:rsidR="00621210">
        <w:t xml:space="preserve">doppgaver) og på viktige støtte- </w:t>
      </w:r>
      <w:r>
        <w:t>og styringsproses</w:t>
      </w:r>
      <w:r w:rsidR="00621210">
        <w:t xml:space="preserve">ser som støtter opp under virksomhetens kjerneprosesser. </w:t>
      </w:r>
    </w:p>
    <w:p w14:paraId="7DA759DF" w14:textId="77777777" w:rsidR="00C239DF" w:rsidRDefault="00C239DF" w:rsidP="00DD1149">
      <w:pPr>
        <w:jc w:val="left"/>
      </w:pPr>
    </w:p>
    <w:p w14:paraId="182FC6E3" w14:textId="77777777" w:rsidR="00C239DF" w:rsidRDefault="00C239DF" w:rsidP="00DD1149">
      <w:pPr>
        <w:jc w:val="left"/>
      </w:pPr>
    </w:p>
    <w:p w14:paraId="7BEDA424" w14:textId="77777777" w:rsidR="00C239DF" w:rsidRDefault="00C239DF" w:rsidP="00DD1149">
      <w:pPr>
        <w:jc w:val="left"/>
      </w:pPr>
    </w:p>
    <w:p w14:paraId="66BEE353" w14:textId="77777777" w:rsidR="00C239DF" w:rsidRDefault="00C239DF" w:rsidP="00DD1149">
      <w:pPr>
        <w:pStyle w:val="Overskrift2"/>
        <w:jc w:val="left"/>
      </w:pPr>
      <w:bookmarkStart w:id="114" w:name="_Toc352760950"/>
      <w:bookmarkStart w:id="115" w:name="_Toc360101053"/>
      <w:r>
        <w:t xml:space="preserve">Innhold i </w:t>
      </w:r>
      <w:r w:rsidR="00084727">
        <w:t xml:space="preserve">en </w:t>
      </w:r>
      <w:r>
        <w:t>policy</w:t>
      </w:r>
      <w:bookmarkEnd w:id="114"/>
      <w:bookmarkEnd w:id="115"/>
    </w:p>
    <w:p w14:paraId="4423D6DF" w14:textId="77777777" w:rsidR="00C239DF" w:rsidRDefault="00C239DF" w:rsidP="00DD1149">
      <w:pPr>
        <w:jc w:val="left"/>
      </w:pPr>
    </w:p>
    <w:p w14:paraId="2DF6FC2F" w14:textId="77777777" w:rsidR="00506195" w:rsidRDefault="00113CAA" w:rsidP="00DD1149">
      <w:pPr>
        <w:jc w:val="left"/>
      </w:pPr>
      <w:r>
        <w:t>Når</w:t>
      </w:r>
      <w:r w:rsidR="00C239DF">
        <w:t xml:space="preserve"> virksomheten har besluttet </w:t>
      </w:r>
      <w:r w:rsidR="003B481E">
        <w:t xml:space="preserve">på </w:t>
      </w:r>
      <w:r w:rsidR="00C239DF">
        <w:t xml:space="preserve">hvilke </w:t>
      </w:r>
      <w:r w:rsidR="00F27BD5">
        <w:t xml:space="preserve">områder/funksjoner det er behov for </w:t>
      </w:r>
      <w:r w:rsidR="00C239DF">
        <w:t>policyer</w:t>
      </w:r>
      <w:r w:rsidR="0074184F">
        <w:t>,</w:t>
      </w:r>
      <w:r w:rsidR="00C239DF">
        <w:t xml:space="preserve"> vil neste steg være å sikre at innholdet</w:t>
      </w:r>
      <w:r w:rsidR="00506195">
        <w:t xml:space="preserve"> i hver enkelt policy</w:t>
      </w:r>
      <w:r w:rsidR="003B481E">
        <w:t xml:space="preserve"> følger en fast mal </w:t>
      </w:r>
      <w:r w:rsidR="00122DD3">
        <w:t>med tilstrekkelig</w:t>
      </w:r>
      <w:r w:rsidR="003B481E">
        <w:t xml:space="preserve"> kvalitet.</w:t>
      </w:r>
    </w:p>
    <w:p w14:paraId="77356260" w14:textId="77777777" w:rsidR="00F27BD5" w:rsidRDefault="00506195" w:rsidP="00DD1149">
      <w:pPr>
        <w:jc w:val="left"/>
      </w:pPr>
      <w:r>
        <w:t xml:space="preserve"> </w:t>
      </w:r>
    </w:p>
    <w:p w14:paraId="560BEBC5" w14:textId="77777777" w:rsidR="00C239DF" w:rsidRDefault="00E75D45" w:rsidP="00DD1149">
      <w:pPr>
        <w:jc w:val="left"/>
      </w:pPr>
      <w:r>
        <w:t xml:space="preserve">Når policyer skal utformes, </w:t>
      </w:r>
      <w:r w:rsidR="001330E7">
        <w:t>er</w:t>
      </w:r>
      <w:r w:rsidR="00C239DF">
        <w:t xml:space="preserve"> </w:t>
      </w:r>
      <w:r>
        <w:t xml:space="preserve">det </w:t>
      </w:r>
      <w:r w:rsidR="00C239DF">
        <w:t>viktig å involvere de nøk</w:t>
      </w:r>
      <w:r w:rsidR="003B481E">
        <w:t>kelpersonene</w:t>
      </w:r>
      <w:r w:rsidR="0074184F">
        <w:t xml:space="preserve"> som har</w:t>
      </w:r>
      <w:r w:rsidR="00C239DF">
        <w:t xml:space="preserve"> ansvar</w:t>
      </w:r>
      <w:r>
        <w:t>et</w:t>
      </w:r>
      <w:r w:rsidR="00C239DF">
        <w:t xml:space="preserve"> </w:t>
      </w:r>
      <w:r w:rsidR="0074184F">
        <w:t>for</w:t>
      </w:r>
      <w:r w:rsidR="00750B66">
        <w:t xml:space="preserve">, eller </w:t>
      </w:r>
      <w:r>
        <w:t xml:space="preserve">har en </w:t>
      </w:r>
      <w:r w:rsidR="00750B66">
        <w:t>sentral rolle</w:t>
      </w:r>
      <w:r>
        <w:t xml:space="preserve"> </w:t>
      </w:r>
      <w:r w:rsidR="00506195">
        <w:t>på området</w:t>
      </w:r>
      <w:r w:rsidR="003B481E">
        <w:t>. I</w:t>
      </w:r>
      <w:r>
        <w:t>nvolvering</w:t>
      </w:r>
      <w:r w:rsidR="003B481E">
        <w:t xml:space="preserve"> bidrar</w:t>
      </w:r>
      <w:r w:rsidR="00C239DF">
        <w:t xml:space="preserve"> til å si</w:t>
      </w:r>
      <w:r w:rsidR="00506195">
        <w:t>kre eierskap til</w:t>
      </w:r>
      <w:r>
        <w:t xml:space="preserve"> policyen</w:t>
      </w:r>
      <w:r w:rsidR="00506195">
        <w:t xml:space="preserve"> </w:t>
      </w:r>
      <w:r w:rsidR="00C239DF">
        <w:t>og tydelig</w:t>
      </w:r>
      <w:r w:rsidR="003B481E">
        <w:t>gjøring av</w:t>
      </w:r>
      <w:r w:rsidR="00C239DF">
        <w:t xml:space="preserve"> </w:t>
      </w:r>
      <w:r w:rsidR="003B481E">
        <w:t>grensesnittet</w:t>
      </w:r>
      <w:r w:rsidR="00C239DF">
        <w:t xml:space="preserve"> mellom </w:t>
      </w:r>
      <w:r w:rsidR="005202B6">
        <w:t xml:space="preserve">de </w:t>
      </w:r>
      <w:r w:rsidR="00C239DF">
        <w:t>ulike</w:t>
      </w:r>
      <w:r w:rsidR="005202B6">
        <w:t xml:space="preserve"> rollene</w:t>
      </w:r>
      <w:r w:rsidR="00A77867">
        <w:t xml:space="preserve"> som er involvert i oppgavegje</w:t>
      </w:r>
      <w:r w:rsidR="003B481E">
        <w:t>nnomføringen på området</w:t>
      </w:r>
      <w:r w:rsidR="00C239DF">
        <w:t>. I mange tilfeller er derfor</w:t>
      </w:r>
      <w:r w:rsidR="003B481E">
        <w:t xml:space="preserve"> selve prosessen, bevisstgjøringen</w:t>
      </w:r>
      <w:r w:rsidR="00345E42">
        <w:t xml:space="preserve"> og</w:t>
      </w:r>
      <w:r w:rsidR="00C239DF">
        <w:t xml:space="preserve"> diskusjonen</w:t>
      </w:r>
      <w:r w:rsidR="003B481E">
        <w:t>e</w:t>
      </w:r>
      <w:r w:rsidR="00C239DF">
        <w:t xml:space="preserve"> som leder frem til fordelingen av roller og ansvar i policyen</w:t>
      </w:r>
      <w:r w:rsidR="00345E42">
        <w:t>,</w:t>
      </w:r>
      <w:r w:rsidR="00C239DF">
        <w:t xml:space="preserve"> like</w:t>
      </w:r>
      <w:r w:rsidR="005202B6">
        <w:t xml:space="preserve"> viktig som policyen i seg selv!</w:t>
      </w:r>
    </w:p>
    <w:p w14:paraId="2260B7D0" w14:textId="77777777" w:rsidR="00C239DF" w:rsidRDefault="00C239DF" w:rsidP="00DD1149">
      <w:pPr>
        <w:jc w:val="left"/>
      </w:pPr>
    </w:p>
    <w:p w14:paraId="737878D5" w14:textId="77777777" w:rsidR="00C239DF" w:rsidRPr="00F36249" w:rsidRDefault="00C239DF" w:rsidP="00DD1149">
      <w:pPr>
        <w:jc w:val="left"/>
        <w:rPr>
          <w:b/>
        </w:rPr>
      </w:pPr>
      <w:r w:rsidRPr="00F36249">
        <w:rPr>
          <w:b/>
        </w:rPr>
        <w:t>Følgende innholdsfortegnelse i en policy kan være hensiktsmessig:</w:t>
      </w:r>
    </w:p>
    <w:p w14:paraId="6FC06E26" w14:textId="77777777" w:rsidR="00C239DF" w:rsidRDefault="00C239DF" w:rsidP="00911829">
      <w:pPr>
        <w:pStyle w:val="Listeavsnitt"/>
        <w:numPr>
          <w:ilvl w:val="1"/>
          <w:numId w:val="6"/>
        </w:numPr>
        <w:jc w:val="left"/>
      </w:pPr>
      <w:r>
        <w:t>Formål</w:t>
      </w:r>
    </w:p>
    <w:p w14:paraId="444EA1DD" w14:textId="77777777" w:rsidR="00C239DF" w:rsidRDefault="00C239DF" w:rsidP="00911829">
      <w:pPr>
        <w:pStyle w:val="Listeavsnitt"/>
        <w:numPr>
          <w:ilvl w:val="1"/>
          <w:numId w:val="6"/>
        </w:numPr>
        <w:jc w:val="left"/>
      </w:pPr>
      <w:r>
        <w:t xml:space="preserve">Gyldig for </w:t>
      </w:r>
    </w:p>
    <w:p w14:paraId="17A47115" w14:textId="77777777" w:rsidR="00C239DF" w:rsidRDefault="00C239DF" w:rsidP="00911829">
      <w:pPr>
        <w:pStyle w:val="Listeavsnitt"/>
        <w:numPr>
          <w:ilvl w:val="1"/>
          <w:numId w:val="6"/>
        </w:numPr>
        <w:jc w:val="left"/>
      </w:pPr>
      <w:r>
        <w:t>Definisjoner</w:t>
      </w:r>
    </w:p>
    <w:p w14:paraId="1A92E548" w14:textId="77777777" w:rsidR="00C239DF" w:rsidRDefault="00C239DF" w:rsidP="00911829">
      <w:pPr>
        <w:pStyle w:val="Listeavsnitt"/>
        <w:numPr>
          <w:ilvl w:val="1"/>
          <w:numId w:val="6"/>
        </w:numPr>
        <w:jc w:val="left"/>
      </w:pPr>
      <w:r>
        <w:t>Overordnede føringer og prinsippet</w:t>
      </w:r>
    </w:p>
    <w:p w14:paraId="1072CCE8" w14:textId="77777777" w:rsidR="00C239DF" w:rsidRDefault="00C239DF" w:rsidP="00911829">
      <w:pPr>
        <w:pStyle w:val="Listeavsnitt"/>
        <w:numPr>
          <w:ilvl w:val="1"/>
          <w:numId w:val="6"/>
        </w:numPr>
        <w:jc w:val="left"/>
      </w:pPr>
      <w:r>
        <w:t>Roller og ansvar</w:t>
      </w:r>
    </w:p>
    <w:p w14:paraId="1F2B9A47" w14:textId="77777777" w:rsidR="00C239DF" w:rsidRDefault="00F27BD5" w:rsidP="00911829">
      <w:pPr>
        <w:pStyle w:val="Listeavsnitt"/>
        <w:numPr>
          <w:ilvl w:val="1"/>
          <w:numId w:val="6"/>
        </w:numPr>
        <w:jc w:val="left"/>
      </w:pPr>
      <w:r>
        <w:t>Eierskap og i</w:t>
      </w:r>
      <w:r w:rsidR="00C239DF">
        <w:t>mplementering av policy</w:t>
      </w:r>
    </w:p>
    <w:p w14:paraId="66CA5FE5" w14:textId="77777777" w:rsidR="00C239DF" w:rsidRDefault="00C239DF" w:rsidP="00DD1149">
      <w:pPr>
        <w:jc w:val="left"/>
      </w:pPr>
      <w:r>
        <w:br/>
      </w:r>
    </w:p>
    <w:p w14:paraId="7CCDC6AE" w14:textId="77777777" w:rsidR="00E626E6" w:rsidRDefault="00E626E6" w:rsidP="00DD1149">
      <w:pPr>
        <w:jc w:val="left"/>
      </w:pPr>
    </w:p>
    <w:p w14:paraId="7D4BF007" w14:textId="77777777" w:rsidR="009547B8" w:rsidRDefault="009547B8" w:rsidP="00DD1149">
      <w:pPr>
        <w:jc w:val="left"/>
      </w:pPr>
      <w:r>
        <w:rPr>
          <w:noProof/>
          <w:color w:val="000000" w:themeColor="text1"/>
          <w:sz w:val="20"/>
          <w:lang w:eastAsia="nb-NO"/>
        </w:rPr>
        <mc:AlternateContent>
          <mc:Choice Requires="wps">
            <w:drawing>
              <wp:inline distT="0" distB="0" distL="0" distR="0" wp14:anchorId="0074160B" wp14:editId="007E60FE">
                <wp:extent cx="5724940" cy="2981739"/>
                <wp:effectExtent l="0" t="0" r="28575" b="2857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0" cy="2981739"/>
                        </a:xfrm>
                        <a:prstGeom prst="rect">
                          <a:avLst/>
                        </a:prstGeom>
                        <a:solidFill>
                          <a:srgbClr val="FFFFFF"/>
                        </a:solidFill>
                        <a:ln w="9525">
                          <a:solidFill>
                            <a:srgbClr val="000000"/>
                          </a:solidFill>
                          <a:miter lim="800000"/>
                          <a:headEnd/>
                          <a:tailEnd/>
                        </a:ln>
                      </wps:spPr>
                      <wps:txbx>
                        <w:txbxContent>
                          <w:p w14:paraId="65B338A7" w14:textId="77777777" w:rsidR="009825F4" w:rsidRPr="00F36249" w:rsidRDefault="009825F4" w:rsidP="009547B8">
                            <w:pPr>
                              <w:jc w:val="left"/>
                              <w:rPr>
                                <w:b/>
                              </w:rPr>
                            </w:pPr>
                            <w:r>
                              <w:rPr>
                                <w:b/>
                              </w:rPr>
                              <w:t>Kjennetegn på</w:t>
                            </w:r>
                            <w:r w:rsidRPr="00F36249">
                              <w:rPr>
                                <w:b/>
                              </w:rPr>
                              <w:t xml:space="preserve"> </w:t>
                            </w:r>
                            <w:r>
                              <w:rPr>
                                <w:b/>
                              </w:rPr>
                              <w:t xml:space="preserve">gode </w:t>
                            </w:r>
                            <w:r w:rsidRPr="00F36249">
                              <w:rPr>
                                <w:b/>
                              </w:rPr>
                              <w:t>policyer:</w:t>
                            </w:r>
                          </w:p>
                          <w:p w14:paraId="27914911" w14:textId="77777777" w:rsidR="009825F4" w:rsidRPr="00EC5E69" w:rsidRDefault="009825F4" w:rsidP="009547B8">
                            <w:pPr>
                              <w:pStyle w:val="Listeavsnitt"/>
                              <w:numPr>
                                <w:ilvl w:val="1"/>
                                <w:numId w:val="1"/>
                              </w:numPr>
                              <w:jc w:val="left"/>
                            </w:pPr>
                            <w:r w:rsidRPr="00EC5E69">
                              <w:t xml:space="preserve">De er </w:t>
                            </w:r>
                            <w:r>
                              <w:t xml:space="preserve">relativt </w:t>
                            </w:r>
                            <w:r w:rsidRPr="00EC5E69">
                              <w:t>korte</w:t>
                            </w:r>
                            <w:r>
                              <w:t>, overordnede</w:t>
                            </w:r>
                            <w:r w:rsidRPr="00EC5E69">
                              <w:t xml:space="preserve"> og prinsippbaserte</w:t>
                            </w:r>
                            <w:r>
                              <w:t>.</w:t>
                            </w:r>
                          </w:p>
                          <w:p w14:paraId="0BACE852" w14:textId="77777777" w:rsidR="009825F4" w:rsidRDefault="009825F4" w:rsidP="00122DD3">
                            <w:pPr>
                              <w:pStyle w:val="Listeavsnitt"/>
                              <w:numPr>
                                <w:ilvl w:val="1"/>
                                <w:numId w:val="1"/>
                              </w:numPr>
                              <w:jc w:val="left"/>
                            </w:pPr>
                            <w:r>
                              <w:t>De er utformet etter en fast mal (ref. forslag ovenfor) og inngår i en nummerserie. De har en felles heading hvor det minst fremgår hvem som er eier av policyen, hvem som har godkjent policyen, versjonsnummer, sist oppdatert og hvilken dato policyen trådde i kraft.</w:t>
                            </w:r>
                          </w:p>
                          <w:p w14:paraId="03594EC9" w14:textId="77777777" w:rsidR="009825F4" w:rsidRDefault="009825F4" w:rsidP="009547B8">
                            <w:pPr>
                              <w:pStyle w:val="Listeavsnitt"/>
                              <w:numPr>
                                <w:ilvl w:val="1"/>
                                <w:numId w:val="1"/>
                              </w:numPr>
                              <w:jc w:val="left"/>
                            </w:pPr>
                            <w:r>
                              <w:t>De er formelt godkjent av virksomhetsledelsen (helst virksomhetens øverste leder), og dette fremgår av selve dokumentet.</w:t>
                            </w:r>
                          </w:p>
                          <w:p w14:paraId="143022F4" w14:textId="77777777" w:rsidR="009825F4" w:rsidRDefault="009825F4" w:rsidP="009547B8">
                            <w:pPr>
                              <w:pStyle w:val="Listeavsnitt"/>
                              <w:numPr>
                                <w:ilvl w:val="1"/>
                                <w:numId w:val="1"/>
                              </w:numPr>
                              <w:jc w:val="left"/>
                            </w:pPr>
                            <w:r>
                              <w:t>De adresserer mål, krav og de viktigste risikoene innenfor det området de gjelder for.</w:t>
                            </w:r>
                          </w:p>
                          <w:p w14:paraId="15B9AB62" w14:textId="77777777" w:rsidR="009825F4" w:rsidRDefault="009825F4" w:rsidP="009547B8">
                            <w:pPr>
                              <w:pStyle w:val="Listeavsnitt"/>
                              <w:numPr>
                                <w:ilvl w:val="1"/>
                                <w:numId w:val="1"/>
                              </w:numPr>
                              <w:jc w:val="left"/>
                            </w:pPr>
                            <w:r>
                              <w:t>De angir tydelig myndighet, roller og ansvar og beskriver</w:t>
                            </w:r>
                            <w:r w:rsidRPr="00C61590">
                              <w:rPr>
                                <w:b/>
                              </w:rPr>
                              <w:t xml:space="preserve"> hva </w:t>
                            </w:r>
                            <w:r>
                              <w:t>som skal være på plass og</w:t>
                            </w:r>
                            <w:r w:rsidRPr="00C61590">
                              <w:rPr>
                                <w:b/>
                              </w:rPr>
                              <w:t xml:space="preserve"> hvem</w:t>
                            </w:r>
                            <w:r>
                              <w:t xml:space="preserve"> som har ansvaret for hver enkelt ”hva”, samt ansvarsforholdet mellom virksomhetslederen og øvrig ledelse, eventuelt styre. </w:t>
                            </w:r>
                          </w:p>
                          <w:p w14:paraId="0EF07FAF" w14:textId="77777777" w:rsidR="009825F4" w:rsidRPr="00F27BD5" w:rsidRDefault="009825F4" w:rsidP="009547B8">
                            <w:pPr>
                              <w:pStyle w:val="Listeavsnitt"/>
                              <w:numPr>
                                <w:ilvl w:val="1"/>
                                <w:numId w:val="1"/>
                              </w:numPr>
                              <w:jc w:val="left"/>
                            </w:pPr>
                            <w:r>
                              <w:t>De definerer tydelig e</w:t>
                            </w:r>
                            <w:r w:rsidRPr="00F27BD5">
                              <w:t>ierskap og ansvar for</w:t>
                            </w:r>
                            <w:r>
                              <w:t xml:space="preserve"> utforming og</w:t>
                            </w:r>
                            <w:r w:rsidRPr="00F27BD5">
                              <w:t xml:space="preserve"> implementering av policyen </w:t>
                            </w:r>
                          </w:p>
                          <w:p w14:paraId="3B5F0F14" w14:textId="77777777" w:rsidR="009825F4" w:rsidRDefault="009825F4" w:rsidP="009547B8">
                            <w:pPr>
                              <w:pStyle w:val="Listeavsnitt"/>
                              <w:numPr>
                                <w:ilvl w:val="1"/>
                                <w:numId w:val="1"/>
                              </w:numPr>
                              <w:jc w:val="left"/>
                            </w:pPr>
                            <w:r>
                              <w:t>De er gjort kjent og er lett tilgjengelige for brukerne (intranett, møter, mv.)</w:t>
                            </w:r>
                          </w:p>
                          <w:p w14:paraId="48D23613" w14:textId="77777777" w:rsidR="009825F4" w:rsidRDefault="009825F4" w:rsidP="006D768C">
                            <w:pPr>
                              <w:pStyle w:val="Listeavsnitt"/>
                              <w:numPr>
                                <w:ilvl w:val="1"/>
                                <w:numId w:val="1"/>
                              </w:numPr>
                              <w:jc w:val="left"/>
                            </w:pPr>
                            <w:r>
                              <w:t>De er gjenstand for versjonshåndtering og er lagret på et ikke-redigerbart format, f.eks. pdf.</w:t>
                            </w:r>
                          </w:p>
                          <w:p w14:paraId="43715F81" w14:textId="77777777" w:rsidR="009825F4" w:rsidRPr="00FA7E26" w:rsidRDefault="009825F4" w:rsidP="009547B8"/>
                        </w:txbxContent>
                      </wps:txbx>
                      <wps:bodyPr rot="0" vert="horz" wrap="square" lIns="91440" tIns="45720" rIns="91440" bIns="45720" anchor="t" anchorCtr="0" upright="1">
                        <a:noAutofit/>
                      </wps:bodyPr>
                    </wps:wsp>
                  </a:graphicData>
                </a:graphic>
              </wp:inline>
            </w:drawing>
          </mc:Choice>
          <mc:Fallback>
            <w:pict>
              <v:shapetype w14:anchorId="0074160B" id="_x0000_t202" coordsize="21600,21600" o:spt="202" path="m,l,21600r21600,l21600,xe">
                <v:stroke joinstyle="miter"/>
                <v:path gradientshapeok="t" o:connecttype="rect"/>
              </v:shapetype>
              <v:shape id="Text Box 4" o:spid="_x0000_s1026" type="#_x0000_t202" style="width:450.8pt;height:2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">
                <v:textbox>
                  <w:txbxContent>
                    <w:p w14:paraId="65B338A7" w14:textId="77777777" w:rsidR="009825F4" w:rsidRPr="00F36249" w:rsidRDefault="009825F4" w:rsidP="009547B8">
                      <w:pPr>
                        <w:jc w:val="left"/>
                        <w:rPr>
                          <w:b/>
                        </w:rPr>
                      </w:pPr>
                      <w:r>
                        <w:rPr>
                          <w:b/>
                        </w:rPr>
                        <w:t>Kjennetegn på</w:t>
                      </w:r>
                      <w:r w:rsidRPr="00F36249">
                        <w:rPr>
                          <w:b/>
                        </w:rPr>
                        <w:t xml:space="preserve"> </w:t>
                      </w:r>
                      <w:r>
                        <w:rPr>
                          <w:b/>
                        </w:rPr>
                        <w:t xml:space="preserve">gode </w:t>
                      </w:r>
                      <w:r w:rsidRPr="00F36249">
                        <w:rPr>
                          <w:b/>
                        </w:rPr>
                        <w:t>policyer:</w:t>
                      </w:r>
                    </w:p>
                    <w:p w14:paraId="27914911" w14:textId="77777777" w:rsidR="009825F4" w:rsidRPr="00EC5E69" w:rsidRDefault="009825F4" w:rsidP="009547B8">
                      <w:pPr>
                        <w:pStyle w:val="Listeavsnitt"/>
                        <w:numPr>
                          <w:ilvl w:val="1"/>
                          <w:numId w:val="1"/>
                        </w:numPr>
                        <w:jc w:val="left"/>
                      </w:pPr>
                      <w:r w:rsidRPr="00EC5E69">
                        <w:t xml:space="preserve">De er </w:t>
                      </w:r>
                      <w:r>
                        <w:t xml:space="preserve">relativt </w:t>
                      </w:r>
                      <w:r w:rsidRPr="00EC5E69">
                        <w:t>korte</w:t>
                      </w:r>
                      <w:r>
                        <w:t>, overordnede</w:t>
                      </w:r>
                      <w:r w:rsidRPr="00EC5E69">
                        <w:t xml:space="preserve"> og prinsippbaserte</w:t>
                      </w:r>
                      <w:r>
                        <w:t>.</w:t>
                      </w:r>
                    </w:p>
                    <w:p w14:paraId="0BACE852" w14:textId="77777777" w:rsidR="009825F4" w:rsidRDefault="009825F4" w:rsidP="00122DD3">
                      <w:pPr>
                        <w:pStyle w:val="Listeavsnitt"/>
                        <w:numPr>
                          <w:ilvl w:val="1"/>
                          <w:numId w:val="1"/>
                        </w:numPr>
                        <w:jc w:val="left"/>
                      </w:pPr>
                      <w:r>
                        <w:t>De er utformet etter en fast mal (ref. forslag ovenfor) og inngår i en nummerserie. De har en felles heading hvor det minst fremgår hvem som er eier av policyen, hvem som har godkjent policyen, versjonsnummer, sist oppdatert og hvilken dato policyen trådde i kraft.</w:t>
                      </w:r>
                    </w:p>
                    <w:p w14:paraId="03594EC9" w14:textId="77777777" w:rsidR="009825F4" w:rsidRDefault="009825F4" w:rsidP="009547B8">
                      <w:pPr>
                        <w:pStyle w:val="Listeavsnitt"/>
                        <w:numPr>
                          <w:ilvl w:val="1"/>
                          <w:numId w:val="1"/>
                        </w:numPr>
                        <w:jc w:val="left"/>
                      </w:pPr>
                      <w:r>
                        <w:t>De er formelt godkjent av virksomhetsledelsen (helst virksomhetens øverste leder), og dette fremgår av selve dokumentet.</w:t>
                      </w:r>
                    </w:p>
                    <w:p w14:paraId="143022F4" w14:textId="77777777" w:rsidR="009825F4" w:rsidRDefault="009825F4" w:rsidP="009547B8">
                      <w:pPr>
                        <w:pStyle w:val="Listeavsnitt"/>
                        <w:numPr>
                          <w:ilvl w:val="1"/>
                          <w:numId w:val="1"/>
                        </w:numPr>
                        <w:jc w:val="left"/>
                      </w:pPr>
                      <w:r>
                        <w:t>De adresserer mål, krav og de viktigste risikoene innenfor det området de gjelder for.</w:t>
                      </w:r>
                    </w:p>
                    <w:p w14:paraId="15B9AB62" w14:textId="77777777" w:rsidR="009825F4" w:rsidRDefault="009825F4" w:rsidP="009547B8">
                      <w:pPr>
                        <w:pStyle w:val="Listeavsnitt"/>
                        <w:numPr>
                          <w:ilvl w:val="1"/>
                          <w:numId w:val="1"/>
                        </w:numPr>
                        <w:jc w:val="left"/>
                      </w:pPr>
                      <w:r>
                        <w:t>De angir tydelig myndighet, roller og ansvar og beskriver</w:t>
                      </w:r>
                      <w:r w:rsidRPr="00C61590">
                        <w:rPr>
                          <w:b/>
                        </w:rPr>
                        <w:t xml:space="preserve"> hva </w:t>
                      </w:r>
                      <w:r>
                        <w:t>som skal være på plass og</w:t>
                      </w:r>
                      <w:r w:rsidRPr="00C61590">
                        <w:rPr>
                          <w:b/>
                        </w:rPr>
                        <w:t xml:space="preserve"> hvem</w:t>
                      </w:r>
                      <w:r>
                        <w:t xml:space="preserve"> som har ansvaret for hver enkelt ”hva”, samt ansvarsforholdet mellom virksomhetslederen og øvrig ledelse, eventuelt styre. </w:t>
                      </w:r>
                    </w:p>
                    <w:p w14:paraId="0EF07FAF" w14:textId="77777777" w:rsidR="009825F4" w:rsidRPr="00F27BD5" w:rsidRDefault="009825F4" w:rsidP="009547B8">
                      <w:pPr>
                        <w:pStyle w:val="Listeavsnitt"/>
                        <w:numPr>
                          <w:ilvl w:val="1"/>
                          <w:numId w:val="1"/>
                        </w:numPr>
                        <w:jc w:val="left"/>
                      </w:pPr>
                      <w:r>
                        <w:t>De definerer tydelig e</w:t>
                      </w:r>
                      <w:r w:rsidRPr="00F27BD5">
                        <w:t>ierskap og ansvar for</w:t>
                      </w:r>
                      <w:r>
                        <w:t xml:space="preserve"> utforming og</w:t>
                      </w:r>
                      <w:r w:rsidRPr="00F27BD5">
                        <w:t xml:space="preserve"> implementering av policyen </w:t>
                      </w:r>
                    </w:p>
                    <w:p w14:paraId="3B5F0F14" w14:textId="77777777" w:rsidR="009825F4" w:rsidRDefault="009825F4" w:rsidP="009547B8">
                      <w:pPr>
                        <w:pStyle w:val="Listeavsnitt"/>
                        <w:numPr>
                          <w:ilvl w:val="1"/>
                          <w:numId w:val="1"/>
                        </w:numPr>
                        <w:jc w:val="left"/>
                      </w:pPr>
                      <w:r>
                        <w:t>De er gjort kjent og er lett tilgjengelige for brukerne (intranett, møter, mv.)</w:t>
                      </w:r>
                    </w:p>
                    <w:p w14:paraId="48D23613" w14:textId="77777777" w:rsidR="009825F4" w:rsidRDefault="009825F4" w:rsidP="006D768C">
                      <w:pPr>
                        <w:pStyle w:val="Listeavsnitt"/>
                        <w:numPr>
                          <w:ilvl w:val="1"/>
                          <w:numId w:val="1"/>
                        </w:numPr>
                        <w:jc w:val="left"/>
                      </w:pPr>
                      <w:r>
                        <w:t>De er gjenstand for versjonshåndtering og er lagret på et ikke-redigerbart format, f.eks. pdf.</w:t>
                      </w:r>
                    </w:p>
                    <w:p w14:paraId="43715F81" w14:textId="77777777" w:rsidR="009825F4" w:rsidRPr="00FA7E26" w:rsidRDefault="009825F4" w:rsidP="009547B8"/>
                  </w:txbxContent>
                </v:textbox>
                <w10:anchorlock/>
              </v:shape>
            </w:pict>
          </mc:Fallback>
        </mc:AlternateContent>
      </w:r>
    </w:p>
    <w:p w14:paraId="65442F42" w14:textId="77777777" w:rsidR="00C239DF" w:rsidRDefault="00C239DF" w:rsidP="00DD1149">
      <w:pPr>
        <w:jc w:val="left"/>
      </w:pPr>
    </w:p>
    <w:p w14:paraId="03D5D46B" w14:textId="77777777" w:rsidR="00C239DF" w:rsidRDefault="00C239DF" w:rsidP="00DD1149">
      <w:pPr>
        <w:jc w:val="left"/>
      </w:pPr>
    </w:p>
    <w:p w14:paraId="3D42AD64" w14:textId="77777777" w:rsidR="004C5DDF" w:rsidRDefault="00714C87" w:rsidP="00DD1149">
      <w:pPr>
        <w:jc w:val="left"/>
      </w:pPr>
      <w:r>
        <w:t xml:space="preserve">I </w:t>
      </w:r>
      <w:r w:rsidRPr="00714C87">
        <w:rPr>
          <w:b/>
        </w:rPr>
        <w:t>V</w:t>
      </w:r>
      <w:r w:rsidR="004C5DDF" w:rsidRPr="00714C87">
        <w:rPr>
          <w:b/>
        </w:rPr>
        <w:t>edlegg A</w:t>
      </w:r>
      <w:r w:rsidR="004C5DDF">
        <w:t xml:space="preserve"> er det</w:t>
      </w:r>
      <w:r>
        <w:t xml:space="preserve"> beskrevet</w:t>
      </w:r>
      <w:r w:rsidR="004C5DDF">
        <w:t xml:space="preserve"> en </w:t>
      </w:r>
      <w:r w:rsidR="004C5DDF" w:rsidRPr="00714C87">
        <w:rPr>
          <w:b/>
        </w:rPr>
        <w:t>Mal for policy</w:t>
      </w:r>
      <w:r w:rsidR="00C61590">
        <w:t xml:space="preserve"> </w:t>
      </w:r>
      <w:r w:rsidR="004C5DDF">
        <w:t xml:space="preserve">og veiledning som virksomheten kan benytte </w:t>
      </w:r>
      <w:r w:rsidR="005E2C55">
        <w:t xml:space="preserve">som hjelp </w:t>
      </w:r>
      <w:r w:rsidR="004C5DDF">
        <w:t>i arbeidet med utarbeidelse av policyer.</w:t>
      </w:r>
    </w:p>
    <w:p w14:paraId="4202A8B9" w14:textId="77777777" w:rsidR="00247ED5" w:rsidRDefault="00247ED5" w:rsidP="00DD1149">
      <w:pPr>
        <w:jc w:val="left"/>
      </w:pPr>
    </w:p>
    <w:p w14:paraId="7B0FA169" w14:textId="77777777" w:rsidR="00C61590" w:rsidRDefault="00C61590" w:rsidP="00DD1149">
      <w:pPr>
        <w:jc w:val="left"/>
      </w:pPr>
    </w:p>
    <w:p w14:paraId="21B0420A" w14:textId="77777777" w:rsidR="008F3F18" w:rsidRDefault="008F3F18" w:rsidP="00DD1149">
      <w:pPr>
        <w:jc w:val="left"/>
      </w:pPr>
    </w:p>
    <w:p w14:paraId="01E24E15" w14:textId="77777777" w:rsidR="00FD6ABD" w:rsidRPr="008F3F18" w:rsidRDefault="00247ED5" w:rsidP="00DD1149">
      <w:pPr>
        <w:pStyle w:val="Overskrift1"/>
      </w:pPr>
      <w:bookmarkStart w:id="116" w:name="_Toc352760951"/>
      <w:bookmarkStart w:id="117" w:name="_Toc360101054"/>
      <w:r w:rsidRPr="008F3F18">
        <w:t>Prosedyrer</w:t>
      </w:r>
      <w:bookmarkEnd w:id="116"/>
      <w:bookmarkEnd w:id="117"/>
      <w:r w:rsidRPr="008F3F18">
        <w:t xml:space="preserve"> </w:t>
      </w:r>
    </w:p>
    <w:p w14:paraId="61DA23F0" w14:textId="77777777" w:rsidR="00FD6ABD" w:rsidRDefault="00FD6ABD" w:rsidP="00DD1149">
      <w:pPr>
        <w:jc w:val="left"/>
      </w:pPr>
    </w:p>
    <w:p w14:paraId="08A1A3C2" w14:textId="77777777" w:rsidR="008821C4" w:rsidRDefault="00FD6ABD" w:rsidP="00DD1149">
      <w:pPr>
        <w:jc w:val="left"/>
      </w:pPr>
      <w:r>
        <w:t xml:space="preserve">Prosedyrene </w:t>
      </w:r>
      <w:r w:rsidR="00293E9D">
        <w:t>utgjør det neste</w:t>
      </w:r>
      <w:r w:rsidR="00DE4E74">
        <w:t xml:space="preserve"> nivået i </w:t>
      </w:r>
      <w:r w:rsidR="00703397">
        <w:t>dokumenthierarkiet i eksempelet</w:t>
      </w:r>
      <w:r w:rsidR="005B12EB">
        <w:t>, se</w:t>
      </w:r>
      <w:r w:rsidR="00703397">
        <w:t xml:space="preserve"> figur 1</w:t>
      </w:r>
      <w:r w:rsidR="001330E7">
        <w:t>. Prosedyrene</w:t>
      </w:r>
      <w:r w:rsidR="00E626E6">
        <w:t xml:space="preserve"> </w:t>
      </w:r>
      <w:r>
        <w:t>skal</w:t>
      </w:r>
      <w:r w:rsidR="00345E42">
        <w:t xml:space="preserve"> operasjonalisere og</w:t>
      </w:r>
      <w:r>
        <w:t xml:space="preserve"> </w:t>
      </w:r>
      <w:r w:rsidR="005B12EB">
        <w:t>konkretisere</w:t>
      </w:r>
      <w:r w:rsidR="00345E42">
        <w:t xml:space="preserve"> </w:t>
      </w:r>
      <w:r w:rsidR="00247ED5" w:rsidRPr="00293E9D">
        <w:rPr>
          <w:i/>
        </w:rPr>
        <w:t>hvordan</w:t>
      </w:r>
      <w:r w:rsidR="00122DD3">
        <w:t xml:space="preserve"> aktiviteter (</w:t>
      </w:r>
      <w:r w:rsidR="00247ED5">
        <w:t>kontroller</w:t>
      </w:r>
      <w:r w:rsidR="00703397">
        <w:t>, oppfølging</w:t>
      </w:r>
      <w:r w:rsidR="00247ED5">
        <w:t xml:space="preserve"> og rapportering</w:t>
      </w:r>
      <w:r w:rsidR="00122DD3">
        <w:t>, mv.)</w:t>
      </w:r>
      <w:r w:rsidR="00247ED5">
        <w:t xml:space="preserve"> skal gjennomføres</w:t>
      </w:r>
      <w:r w:rsidR="005B12EB">
        <w:t xml:space="preserve">. Konkretiseringen som skjer gjennom prosedyrene </w:t>
      </w:r>
      <w:r w:rsidR="00754520" w:rsidRPr="00A25570">
        <w:t>sørge</w:t>
      </w:r>
      <w:r w:rsidR="005B12EB">
        <w:t>r</w:t>
      </w:r>
      <w:r w:rsidR="00754520" w:rsidRPr="00A25570">
        <w:t xml:space="preserve"> for at de </w:t>
      </w:r>
      <w:r w:rsidR="0043064D" w:rsidRPr="00A25570">
        <w:t>prinsipper o</w:t>
      </w:r>
      <w:r w:rsidR="00754520" w:rsidRPr="00A25570">
        <w:t xml:space="preserve">g føringer som </w:t>
      </w:r>
      <w:r w:rsidR="0043064D" w:rsidRPr="00A25570">
        <w:t xml:space="preserve">er gitt i </w:t>
      </w:r>
      <w:r w:rsidR="008821C4" w:rsidRPr="00A25570">
        <w:t xml:space="preserve">en </w:t>
      </w:r>
      <w:r w:rsidR="0043064D" w:rsidRPr="00A25570">
        <w:t xml:space="preserve">policy </w:t>
      </w:r>
      <w:r w:rsidR="00293E9D">
        <w:t xml:space="preserve">gjennomføres og </w:t>
      </w:r>
      <w:r w:rsidR="0043064D" w:rsidRPr="00A25570">
        <w:t xml:space="preserve">følges opp i </w:t>
      </w:r>
      <w:r w:rsidR="005B12EB">
        <w:t>den praktiske oppgavegjennomføringen på ulike områder</w:t>
      </w:r>
      <w:r w:rsidR="0043064D" w:rsidRPr="00A25570">
        <w:t>,</w:t>
      </w:r>
      <w:r w:rsidR="0043064D">
        <w:t xml:space="preserve"> slik at risiko</w:t>
      </w:r>
      <w:r w:rsidR="00506195">
        <w:t>er</w:t>
      </w:r>
      <w:r w:rsidR="0043064D">
        <w:t xml:space="preserve"> håndteres på en tilfredsstillende må</w:t>
      </w:r>
      <w:r w:rsidR="00575D83">
        <w:t xml:space="preserve">te. </w:t>
      </w:r>
    </w:p>
    <w:p w14:paraId="3C13ED5E" w14:textId="77777777" w:rsidR="00E626E6" w:rsidRDefault="00E626E6" w:rsidP="00DD1149">
      <w:pPr>
        <w:jc w:val="left"/>
      </w:pPr>
    </w:p>
    <w:p w14:paraId="63860936" w14:textId="77777777" w:rsidR="00575D83" w:rsidRDefault="00293E9D" w:rsidP="00DD1149">
      <w:pPr>
        <w:jc w:val="left"/>
      </w:pPr>
      <w:r>
        <w:t>En</w:t>
      </w:r>
      <w:r w:rsidR="00575D83">
        <w:t xml:space="preserve"> prosedyre</w:t>
      </w:r>
      <w:r>
        <w:t xml:space="preserve"> kan</w:t>
      </w:r>
      <w:r w:rsidR="00575D83">
        <w:t xml:space="preserve"> inneholde prosesskart som viser </w:t>
      </w:r>
      <w:r w:rsidR="00C61590">
        <w:t>aktivitets</w:t>
      </w:r>
      <w:r w:rsidR="00703397">
        <w:t>flyt i en prosess. Videre kan prosesskartet illustrere</w:t>
      </w:r>
      <w:r w:rsidR="00575D83">
        <w:t xml:space="preserve"> hvor det eksister</w:t>
      </w:r>
      <w:r w:rsidR="005B12EB">
        <w:t>er</w:t>
      </w:r>
      <w:r w:rsidR="00575D83">
        <w:t xml:space="preserve"> risiko</w:t>
      </w:r>
      <w:r w:rsidR="005B12EB">
        <w:t>er</w:t>
      </w:r>
      <w:r w:rsidR="00575D83">
        <w:t xml:space="preserve"> i prosessen</w:t>
      </w:r>
      <w:r w:rsidR="00703397">
        <w:t xml:space="preserve"> og hvor det således er behov for </w:t>
      </w:r>
      <w:r w:rsidR="00575D83">
        <w:t>risikoreduserende tiltak</w:t>
      </w:r>
      <w:r w:rsidR="00A25570">
        <w:t>/kontroll</w:t>
      </w:r>
      <w:r w:rsidR="00345E42">
        <w:t>er</w:t>
      </w:r>
      <w:r w:rsidR="00575D83">
        <w:t>.</w:t>
      </w:r>
      <w:r w:rsidR="00397344">
        <w:t xml:space="preserve"> </w:t>
      </w:r>
      <w:r w:rsidR="00237286">
        <w:t>Prosedyren kan</w:t>
      </w:r>
      <w:r w:rsidR="00A25570">
        <w:t xml:space="preserve"> også</w:t>
      </w:r>
      <w:r w:rsidR="00237286">
        <w:t xml:space="preserve"> </w:t>
      </w:r>
      <w:r w:rsidR="00397344">
        <w:t xml:space="preserve">inneholde sjekklister og maler som skal brukes ved utføring av ulike </w:t>
      </w:r>
      <w:r w:rsidR="00345E42">
        <w:t>kontroller/</w:t>
      </w:r>
      <w:r w:rsidR="00397344">
        <w:t xml:space="preserve">aktiviteter. </w:t>
      </w:r>
      <w:r w:rsidR="00A25570">
        <w:t xml:space="preserve">Videre beskrives ofte </w:t>
      </w:r>
      <w:r w:rsidR="00487D67">
        <w:t>a</w:t>
      </w:r>
      <w:r w:rsidR="00237286">
        <w:t xml:space="preserve">rbeidsmetoder og krav i prosedyren for å sikre at </w:t>
      </w:r>
      <w:r w:rsidR="00397344">
        <w:t>oppgave</w:t>
      </w:r>
      <w:r w:rsidR="00237286">
        <w:t>r</w:t>
      </w:r>
      <w:r w:rsidR="00397344">
        <w:t xml:space="preserve"> gjennomføres </w:t>
      </w:r>
      <w:r w:rsidR="00237286">
        <w:t xml:space="preserve">og evt. dokumenteres </w:t>
      </w:r>
      <w:r w:rsidR="00397344">
        <w:t xml:space="preserve">på en </w:t>
      </w:r>
      <w:r w:rsidR="000D75C4">
        <w:t xml:space="preserve">standardisert </w:t>
      </w:r>
      <w:r w:rsidR="00397344">
        <w:t>måte</w:t>
      </w:r>
      <w:r w:rsidR="00345E42">
        <w:t>. Dette for å</w:t>
      </w:r>
      <w:r>
        <w:t xml:space="preserve"> </w:t>
      </w:r>
      <w:r w:rsidR="005B12EB">
        <w:t xml:space="preserve">sørge for at </w:t>
      </w:r>
      <w:r>
        <w:t>“like ting gjøres likt”</w:t>
      </w:r>
      <w:r w:rsidR="00397344">
        <w:t>.</w:t>
      </w:r>
    </w:p>
    <w:p w14:paraId="281C4332" w14:textId="77777777" w:rsidR="000D75C4" w:rsidRDefault="000D75C4" w:rsidP="00DD1149">
      <w:pPr>
        <w:jc w:val="left"/>
      </w:pPr>
    </w:p>
    <w:p w14:paraId="5F4AA230" w14:textId="77777777" w:rsidR="000D75C4" w:rsidRDefault="000D75C4" w:rsidP="00DD1149">
      <w:pPr>
        <w:jc w:val="left"/>
      </w:pPr>
      <w:r>
        <w:t xml:space="preserve">Prosedyrer bidrar også til å sikre </w:t>
      </w:r>
      <w:r w:rsidR="0042772B">
        <w:t xml:space="preserve">løpende kontinuerlig </w:t>
      </w:r>
      <w:r>
        <w:t>drift. Gjennom tydelige beskrivelser av hvordan aktiviteter og kontroller skal utføres og dokumenteres er virksomheten bedre rustet mot sykefravær, permisjoner</w:t>
      </w:r>
      <w:r w:rsidR="0042772B">
        <w:t>, tap av nøkkelpersoner, mv</w:t>
      </w:r>
      <w:r>
        <w:t>.</w:t>
      </w:r>
    </w:p>
    <w:p w14:paraId="4D3D0126" w14:textId="77777777" w:rsidR="00575D83" w:rsidRDefault="00575D83" w:rsidP="00DD1149">
      <w:pPr>
        <w:jc w:val="left"/>
      </w:pPr>
    </w:p>
    <w:p w14:paraId="3861F65B" w14:textId="77777777" w:rsidR="00575D83" w:rsidRDefault="00575D83" w:rsidP="00DD1149">
      <w:pPr>
        <w:jc w:val="left"/>
      </w:pPr>
      <w:r>
        <w:t xml:space="preserve">Selv om en prosedyre </w:t>
      </w:r>
      <w:r w:rsidR="006473B6">
        <w:t xml:space="preserve">i hovedsak </w:t>
      </w:r>
      <w:r>
        <w:t xml:space="preserve">fokuserer på </w:t>
      </w:r>
      <w:r w:rsidRPr="00293E9D">
        <w:rPr>
          <w:i/>
        </w:rPr>
        <w:t>hvordan</w:t>
      </w:r>
      <w:r w:rsidR="00C61590">
        <w:t xml:space="preserve"> noe skal utføres, vil</w:t>
      </w:r>
      <w:r>
        <w:t xml:space="preserve"> det være relevant å </w:t>
      </w:r>
      <w:r w:rsidR="006473B6">
        <w:t>beskrive</w:t>
      </w:r>
      <w:r>
        <w:t xml:space="preserve"> fordeling av roller og ansvar også </w:t>
      </w:r>
      <w:r w:rsidR="006473B6">
        <w:t>her</w:t>
      </w:r>
      <w:r>
        <w:t xml:space="preserve">, men da på et lavere </w:t>
      </w:r>
      <w:r w:rsidR="00506195">
        <w:t xml:space="preserve">og mer detaljert </w:t>
      </w:r>
      <w:r>
        <w:t xml:space="preserve">nivå </w:t>
      </w:r>
      <w:r w:rsidR="00A25570">
        <w:t>enn i policyene</w:t>
      </w:r>
      <w:r w:rsidR="00487D67">
        <w:t>.</w:t>
      </w:r>
      <w:r w:rsidR="00A25570">
        <w:t xml:space="preserve"> </w:t>
      </w:r>
    </w:p>
    <w:p w14:paraId="2134DBF3" w14:textId="77777777" w:rsidR="00754520" w:rsidRDefault="00754520" w:rsidP="00DD1149">
      <w:pPr>
        <w:jc w:val="left"/>
      </w:pPr>
    </w:p>
    <w:p w14:paraId="03E6B96C" w14:textId="77777777" w:rsidR="008821C4" w:rsidRDefault="008821C4" w:rsidP="00DD1149">
      <w:pPr>
        <w:jc w:val="left"/>
      </w:pPr>
      <w:r>
        <w:t>I motsetning</w:t>
      </w:r>
      <w:r w:rsidR="006473B6">
        <w:t xml:space="preserve"> til policyer</w:t>
      </w:r>
      <w:r>
        <w:t xml:space="preserve"> er det ikke kritisk at </w:t>
      </w:r>
      <w:r w:rsidR="006473B6">
        <w:t>prosedyrer</w:t>
      </w:r>
      <w:r>
        <w:t xml:space="preserve"> er forankret hos øverste ledels</w:t>
      </w:r>
      <w:r w:rsidR="0042772B">
        <w:t xml:space="preserve">e. </w:t>
      </w:r>
      <w:r w:rsidR="005B12EB">
        <w:t>Virksomhetsledelsen må imidlertid</w:t>
      </w:r>
      <w:r w:rsidR="0042772B">
        <w:t xml:space="preserve"> forsikre seg om </w:t>
      </w:r>
      <w:r>
        <w:t xml:space="preserve">at det </w:t>
      </w:r>
      <w:r w:rsidR="00122DD3">
        <w:t xml:space="preserve">eksisterer </w:t>
      </w:r>
      <w:r>
        <w:t>prosedyre</w:t>
      </w:r>
      <w:r w:rsidR="005B12EB">
        <w:t>r</w:t>
      </w:r>
      <w:r w:rsidR="00122DD3">
        <w:t xml:space="preserve"> for å håndtere </w:t>
      </w:r>
      <w:r>
        <w:t xml:space="preserve"> viktig</w:t>
      </w:r>
      <w:r w:rsidR="00122DD3">
        <w:t>e</w:t>
      </w:r>
      <w:r>
        <w:t xml:space="preserve"> oppgave</w:t>
      </w:r>
      <w:r w:rsidR="00122DD3">
        <w:t>r</w:t>
      </w:r>
      <w:r>
        <w:t>.</w:t>
      </w:r>
      <w:r w:rsidR="005B12EB">
        <w:t xml:space="preserve"> De konkrete prosedyrene </w:t>
      </w:r>
      <w:r w:rsidR="00C61590">
        <w:t>bør</w:t>
      </w:r>
      <w:r w:rsidR="005B12EB">
        <w:t xml:space="preserve"> godkjennes av linjeleder som er ansvarlig for den aktuelle prosessen eller oppgaven.</w:t>
      </w:r>
    </w:p>
    <w:p w14:paraId="456403EE" w14:textId="77777777" w:rsidR="000D75C4" w:rsidRDefault="000D75C4" w:rsidP="00DD1149">
      <w:pPr>
        <w:jc w:val="left"/>
      </w:pPr>
    </w:p>
    <w:p w14:paraId="28F794EF" w14:textId="77777777" w:rsidR="00C239DF" w:rsidRDefault="00C239DF" w:rsidP="00DD1149">
      <w:pPr>
        <w:jc w:val="left"/>
      </w:pPr>
    </w:p>
    <w:p w14:paraId="3D1955A3" w14:textId="77777777" w:rsidR="00C239DF" w:rsidRDefault="00C239DF" w:rsidP="00DD1149">
      <w:pPr>
        <w:pStyle w:val="Overskrift2"/>
        <w:jc w:val="left"/>
      </w:pPr>
      <w:bookmarkStart w:id="118" w:name="_Toc352760952"/>
      <w:bookmarkStart w:id="119" w:name="_Toc360101055"/>
      <w:r>
        <w:t>Utvelgelse av prosedyreområder</w:t>
      </w:r>
      <w:bookmarkEnd w:id="118"/>
      <w:bookmarkEnd w:id="119"/>
    </w:p>
    <w:p w14:paraId="0FF72CA1" w14:textId="77777777" w:rsidR="00C239DF" w:rsidRDefault="00C239DF" w:rsidP="00DD1149">
      <w:pPr>
        <w:jc w:val="left"/>
      </w:pPr>
    </w:p>
    <w:p w14:paraId="1877CADF" w14:textId="77777777" w:rsidR="00C239DF" w:rsidRDefault="00C239DF" w:rsidP="00DD1149">
      <w:pPr>
        <w:jc w:val="left"/>
      </w:pPr>
      <w:r>
        <w:t>Forutsatt at virksomheten har utarbeidet policyer slik at rammene for virkso</w:t>
      </w:r>
      <w:r w:rsidR="00293E9D">
        <w:t>mhetens internkontroll er etablert</w:t>
      </w:r>
      <w:r>
        <w:t xml:space="preserve">, vil det neste steget være å vurdere </w:t>
      </w:r>
      <w:r w:rsidRPr="000D75C4">
        <w:rPr>
          <w:i/>
        </w:rPr>
        <w:t xml:space="preserve">hvor </w:t>
      </w:r>
      <w:r>
        <w:t xml:space="preserve">man trenger prosedyrer. </w:t>
      </w:r>
    </w:p>
    <w:p w14:paraId="46AE9132" w14:textId="77777777" w:rsidR="00C239DF" w:rsidRDefault="00C239DF" w:rsidP="00DD1149">
      <w:pPr>
        <w:jc w:val="left"/>
      </w:pPr>
    </w:p>
    <w:p w14:paraId="3205103E" w14:textId="77777777" w:rsidR="009B444F" w:rsidRDefault="00C239DF" w:rsidP="00DD1149">
      <w:pPr>
        <w:jc w:val="left"/>
      </w:pPr>
      <w:r>
        <w:t>Ettersom utvelgelse av policyområder tar utgangspunkt i</w:t>
      </w:r>
      <w:r w:rsidR="00122DD3">
        <w:t xml:space="preserve"> en</w:t>
      </w:r>
      <w:r>
        <w:t xml:space="preserve"> </w:t>
      </w:r>
      <w:r w:rsidR="003C6A18">
        <w:t>risiko- og vesentlighetsvurdering,</w:t>
      </w:r>
      <w:r>
        <w:t xml:space="preserve"> vil det </w:t>
      </w:r>
      <w:r w:rsidR="00293E9D">
        <w:t xml:space="preserve">ofte </w:t>
      </w:r>
      <w:r>
        <w:t xml:space="preserve">være naturlig at prosedyrer </w:t>
      </w:r>
      <w:r w:rsidR="009B444F">
        <w:t>som et utgangspunkt vurderes</w:t>
      </w:r>
      <w:r>
        <w:t xml:space="preserve"> innenfor de samme </w:t>
      </w:r>
      <w:r w:rsidR="00194F6C">
        <w:t>policy</w:t>
      </w:r>
      <w:r>
        <w:t>områdene</w:t>
      </w:r>
      <w:r w:rsidR="003C6A18">
        <w:t>,</w:t>
      </w:r>
      <w:r w:rsidR="00293E9D">
        <w:t xml:space="preserve"> da disse områdene ansees for vesentlige i forhold til måloppnåelse. </w:t>
      </w:r>
      <w:r w:rsidR="009B444F">
        <w:t>Som nevnt er det imidlertid ikke gitt at alle policydokumentene krever ytterligere spesifisering i en prosedyre. Den enkelte virksomhet må selv vurderer behovet for ulike prosedyrer med utgangspunkt i risiko, vesentlighet og egenart.</w:t>
      </w:r>
    </w:p>
    <w:p w14:paraId="074CF5A4" w14:textId="77777777" w:rsidR="00194F6C" w:rsidRDefault="00194F6C" w:rsidP="00DD1149">
      <w:pPr>
        <w:jc w:val="left"/>
      </w:pPr>
    </w:p>
    <w:p w14:paraId="2E784343" w14:textId="77777777" w:rsidR="003C6A18" w:rsidRDefault="000D75C4" w:rsidP="00DD1149">
      <w:pPr>
        <w:jc w:val="left"/>
      </w:pPr>
      <w:r>
        <w:t>Områder eller prosesser som ikke direkte eksponeres av risikoer identifisert i den overordnede risikovurderinge</w:t>
      </w:r>
      <w:r w:rsidR="00084727">
        <w:t>n kan likevel ha behov for prosedyrer. Dette kan eksempelvis gjelde på områder med sårbarhet i forhold til nøkkelkompetanse</w:t>
      </w:r>
      <w:r w:rsidR="003C6A18">
        <w:t>/nøkkelpersoner</w:t>
      </w:r>
      <w:r w:rsidR="00084727">
        <w:t xml:space="preserve"> og hvor det av den grunn er viktig å dokumentere hvordan spesifikke oppgaver skal gjennomføres</w:t>
      </w:r>
      <w:r w:rsidR="003C6A18">
        <w:t>.</w:t>
      </w:r>
      <w:r w:rsidR="00084727">
        <w:t xml:space="preserve"> </w:t>
      </w:r>
    </w:p>
    <w:p w14:paraId="56B91B09" w14:textId="77777777" w:rsidR="003C6A18" w:rsidRDefault="003C6A18" w:rsidP="00DD1149">
      <w:pPr>
        <w:jc w:val="left"/>
      </w:pPr>
    </w:p>
    <w:p w14:paraId="164EFCDE" w14:textId="77777777" w:rsidR="00C239DF" w:rsidRDefault="000D75C4" w:rsidP="00DD1149">
      <w:pPr>
        <w:jc w:val="left"/>
      </w:pPr>
      <w:r>
        <w:t>I</w:t>
      </w:r>
      <w:r w:rsidR="00293E9D">
        <w:t xml:space="preserve"> tillegg</w:t>
      </w:r>
      <w:r>
        <w:t xml:space="preserve"> kan det eksistere</w:t>
      </w:r>
      <w:r w:rsidR="003332B9">
        <w:t xml:space="preserve"> eksplisitte krav</w:t>
      </w:r>
      <w:r w:rsidR="00293E9D">
        <w:t xml:space="preserve"> i lover og regler</w:t>
      </w:r>
      <w:r w:rsidR="003332B9">
        <w:t xml:space="preserve"> som legger føringer for </w:t>
      </w:r>
      <w:r w:rsidR="00084727">
        <w:t xml:space="preserve">hvordan oppgaver konkret </w:t>
      </w:r>
      <w:r w:rsidR="00B6722F">
        <w:t xml:space="preserve">skal </w:t>
      </w:r>
      <w:r w:rsidR="00084727">
        <w:t>utføres</w:t>
      </w:r>
      <w:r w:rsidR="003C6A18">
        <w:t>. E</w:t>
      </w:r>
      <w:r w:rsidR="00A25570">
        <w:t>ksempelvis</w:t>
      </w:r>
      <w:r w:rsidR="003C6A18">
        <w:t xml:space="preserve"> setter</w:t>
      </w:r>
      <w:r w:rsidR="00A25570">
        <w:t xml:space="preserve"> </w:t>
      </w:r>
      <w:r w:rsidR="00293E9D">
        <w:t xml:space="preserve">Økonomiregelverket krav til </w:t>
      </w:r>
      <w:r w:rsidR="00293E9D">
        <w:lastRenderedPageBreak/>
        <w:t>attestasjonskontroll, kontroll ved bokføring, transaksjonskontroll av inntekter, aggregerte kontroller og etterkontroll</w:t>
      </w:r>
      <w:r w:rsidR="003C6A18">
        <w:t>, mv.</w:t>
      </w:r>
    </w:p>
    <w:p w14:paraId="6F4786E5" w14:textId="77777777" w:rsidR="00C239DF" w:rsidRDefault="00C239DF" w:rsidP="00DD1149">
      <w:pPr>
        <w:jc w:val="left"/>
      </w:pPr>
    </w:p>
    <w:p w14:paraId="260EEC84" w14:textId="77777777" w:rsidR="00C239DF" w:rsidRDefault="00C239DF" w:rsidP="00DD1149">
      <w:pPr>
        <w:jc w:val="left"/>
      </w:pPr>
    </w:p>
    <w:p w14:paraId="25943808" w14:textId="77777777" w:rsidR="00C239DF" w:rsidRDefault="00C239DF" w:rsidP="00DD1149">
      <w:pPr>
        <w:pStyle w:val="Overskrift2"/>
        <w:jc w:val="left"/>
      </w:pPr>
      <w:bookmarkStart w:id="120" w:name="_Toc352760953"/>
      <w:bookmarkStart w:id="121" w:name="_Toc360101056"/>
      <w:r>
        <w:t xml:space="preserve">Innhold i </w:t>
      </w:r>
      <w:r w:rsidR="00084727">
        <w:t xml:space="preserve">en </w:t>
      </w:r>
      <w:r>
        <w:t>prosedyre</w:t>
      </w:r>
      <w:bookmarkEnd w:id="120"/>
      <w:bookmarkEnd w:id="121"/>
    </w:p>
    <w:p w14:paraId="42364799" w14:textId="77777777" w:rsidR="003C6A18" w:rsidRDefault="003C6A18" w:rsidP="00DD1149">
      <w:pPr>
        <w:jc w:val="left"/>
      </w:pPr>
    </w:p>
    <w:p w14:paraId="3765975E" w14:textId="77777777" w:rsidR="003C6A18" w:rsidRDefault="003C6A18" w:rsidP="00DD1149">
      <w:pPr>
        <w:jc w:val="left"/>
      </w:pPr>
      <w:r>
        <w:t xml:space="preserve">Som </w:t>
      </w:r>
      <w:r w:rsidR="007D7A32">
        <w:t>for policynivået vil det</w:t>
      </w:r>
      <w:r>
        <w:t xml:space="preserve"> være</w:t>
      </w:r>
      <w:r w:rsidR="007D7A32">
        <w:t xml:space="preserve"> viktig</w:t>
      </w:r>
      <w:r>
        <w:t xml:space="preserve"> å sikre at innholdet i hver enkelt prosedyre </w:t>
      </w:r>
      <w:r w:rsidR="005C5D23">
        <w:t xml:space="preserve">følger en fast mal og </w:t>
      </w:r>
      <w:r>
        <w:t>har tilstrekkelig kvalitet</w:t>
      </w:r>
      <w:r w:rsidR="005C5D23">
        <w:t>, samt at nøkkelpersoner</w:t>
      </w:r>
      <w:r w:rsidR="007D7A32">
        <w:t xml:space="preserve"> blir involvert ved utforming.</w:t>
      </w:r>
    </w:p>
    <w:p w14:paraId="4F6CC25F" w14:textId="77777777" w:rsidR="00194F6C" w:rsidRDefault="005C5D23" w:rsidP="00DD1149">
      <w:pPr>
        <w:jc w:val="left"/>
      </w:pPr>
      <w:r>
        <w:t xml:space="preserve"> </w:t>
      </w:r>
    </w:p>
    <w:p w14:paraId="1A698C75" w14:textId="77777777" w:rsidR="00C239DF" w:rsidRDefault="00C239DF" w:rsidP="00DD1149">
      <w:pPr>
        <w:jc w:val="left"/>
      </w:pPr>
      <w:r>
        <w:t>Følgende innholdsfortegnelse i en prosedyre kan være hensiktsmessig:</w:t>
      </w:r>
    </w:p>
    <w:p w14:paraId="5E3E2517" w14:textId="77777777" w:rsidR="00C239DF" w:rsidRDefault="00C239DF" w:rsidP="00911829">
      <w:pPr>
        <w:pStyle w:val="Listeavsnitt"/>
        <w:numPr>
          <w:ilvl w:val="1"/>
          <w:numId w:val="8"/>
        </w:numPr>
        <w:jc w:val="left"/>
      </w:pPr>
      <w:r>
        <w:t>Formål</w:t>
      </w:r>
    </w:p>
    <w:p w14:paraId="1121D33A" w14:textId="77777777" w:rsidR="00C239DF" w:rsidRDefault="00C239DF" w:rsidP="00911829">
      <w:pPr>
        <w:pStyle w:val="Listeavsnitt"/>
        <w:numPr>
          <w:ilvl w:val="1"/>
          <w:numId w:val="8"/>
        </w:numPr>
        <w:jc w:val="left"/>
      </w:pPr>
      <w:r>
        <w:t xml:space="preserve">Gyldig for </w:t>
      </w:r>
    </w:p>
    <w:p w14:paraId="59B112D0" w14:textId="77777777" w:rsidR="00C239DF" w:rsidRDefault="00C239DF" w:rsidP="00911829">
      <w:pPr>
        <w:pStyle w:val="Listeavsnitt"/>
        <w:numPr>
          <w:ilvl w:val="1"/>
          <w:numId w:val="8"/>
        </w:numPr>
        <w:jc w:val="left"/>
      </w:pPr>
      <w:r>
        <w:t>Definisjoner</w:t>
      </w:r>
    </w:p>
    <w:p w14:paraId="792B9EFC" w14:textId="77777777" w:rsidR="00C239DF" w:rsidRPr="008D3D03" w:rsidRDefault="0031533A" w:rsidP="00911829">
      <w:pPr>
        <w:pStyle w:val="Listeavsnitt"/>
        <w:numPr>
          <w:ilvl w:val="1"/>
          <w:numId w:val="8"/>
        </w:numPr>
        <w:jc w:val="left"/>
      </w:pPr>
      <w:r>
        <w:t>Kopling til o</w:t>
      </w:r>
      <w:r w:rsidR="00C239DF" w:rsidRPr="008D3D03">
        <w:t xml:space="preserve">verordnede føringer og </w:t>
      </w:r>
      <w:r w:rsidR="009547B8">
        <w:t>prinsipper</w:t>
      </w:r>
    </w:p>
    <w:p w14:paraId="197F1931" w14:textId="77777777" w:rsidR="00C239DF" w:rsidRDefault="008056B3" w:rsidP="00911829">
      <w:pPr>
        <w:pStyle w:val="Listeavsnitt"/>
        <w:numPr>
          <w:ilvl w:val="1"/>
          <w:numId w:val="8"/>
        </w:numPr>
        <w:jc w:val="left"/>
      </w:pPr>
      <w:r>
        <w:t>Gjennomføring av prosedyren</w:t>
      </w:r>
    </w:p>
    <w:p w14:paraId="3BF63927" w14:textId="77777777" w:rsidR="006C1F85" w:rsidRDefault="006C1F85" w:rsidP="006C1F85">
      <w:pPr>
        <w:pStyle w:val="Listeavsnitt"/>
        <w:numPr>
          <w:ilvl w:val="1"/>
          <w:numId w:val="8"/>
        </w:numPr>
        <w:jc w:val="left"/>
      </w:pPr>
      <w:r>
        <w:t>Eierskap og implementering av policy</w:t>
      </w:r>
    </w:p>
    <w:p w14:paraId="6FFB6A87" w14:textId="77777777" w:rsidR="00696086" w:rsidRDefault="00696086" w:rsidP="00DD1149">
      <w:pPr>
        <w:jc w:val="left"/>
      </w:pPr>
    </w:p>
    <w:p w14:paraId="1B32A353" w14:textId="77777777" w:rsidR="00696086" w:rsidRDefault="00696086" w:rsidP="00DD1149">
      <w:pPr>
        <w:jc w:val="left"/>
      </w:pPr>
      <w:r w:rsidRPr="004C389D">
        <w:rPr>
          <w:noProof/>
          <w:color w:val="000000" w:themeColor="text1"/>
          <w:sz w:val="20"/>
          <w:lang w:eastAsia="nb-NO"/>
        </w:rPr>
        <mc:AlternateContent>
          <mc:Choice Requires="wps">
            <w:drawing>
              <wp:inline distT="0" distB="0" distL="0" distR="0" wp14:anchorId="0B5B9E36" wp14:editId="54D1237D">
                <wp:extent cx="5724940" cy="3053301"/>
                <wp:effectExtent l="0" t="0" r="28575" b="1397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0" cy="3053301"/>
                        </a:xfrm>
                        <a:prstGeom prst="rect">
                          <a:avLst/>
                        </a:prstGeom>
                        <a:solidFill>
                          <a:srgbClr val="FFFFFF"/>
                        </a:solidFill>
                        <a:ln w="9525">
                          <a:solidFill>
                            <a:srgbClr val="000000"/>
                          </a:solidFill>
                          <a:miter lim="800000"/>
                          <a:headEnd/>
                          <a:tailEnd/>
                        </a:ln>
                      </wps:spPr>
                      <wps:txbx>
                        <w:txbxContent>
                          <w:p w14:paraId="425AB484" w14:textId="77777777" w:rsidR="009825F4" w:rsidRPr="00F36249" w:rsidRDefault="009825F4" w:rsidP="00696086">
                            <w:pPr>
                              <w:jc w:val="left"/>
                              <w:rPr>
                                <w:b/>
                              </w:rPr>
                            </w:pPr>
                            <w:r>
                              <w:rPr>
                                <w:b/>
                              </w:rPr>
                              <w:t>Kjennetegn på</w:t>
                            </w:r>
                            <w:r w:rsidRPr="00F36249">
                              <w:rPr>
                                <w:b/>
                              </w:rPr>
                              <w:t xml:space="preserve"> </w:t>
                            </w:r>
                            <w:r>
                              <w:rPr>
                                <w:b/>
                              </w:rPr>
                              <w:t>gode prosedyrer</w:t>
                            </w:r>
                            <w:r w:rsidRPr="00F36249">
                              <w:rPr>
                                <w:b/>
                              </w:rPr>
                              <w:t>:</w:t>
                            </w:r>
                          </w:p>
                          <w:p w14:paraId="2CCBF768" w14:textId="77777777" w:rsidR="009825F4" w:rsidRDefault="009825F4" w:rsidP="00911829">
                            <w:pPr>
                              <w:pStyle w:val="Listeavsnitt"/>
                              <w:numPr>
                                <w:ilvl w:val="1"/>
                                <w:numId w:val="8"/>
                              </w:numPr>
                              <w:jc w:val="left"/>
                            </w:pPr>
                            <w:r>
                              <w:t>De er utformet etter en fast mal (ref. forslag ovenfor) og inngår i en nummerserie. De har en felles heading hvor det minst fremgår hvem som er eier av prosedyren, hvem som har godkjent prosedyren, versjonsnummer, sist oppdatert og hvilken dato prosedyren trådde i kraft.</w:t>
                            </w:r>
                          </w:p>
                          <w:p w14:paraId="27DF2740" w14:textId="77777777" w:rsidR="009825F4" w:rsidRDefault="009825F4" w:rsidP="00911829">
                            <w:pPr>
                              <w:pStyle w:val="Listeavsnitt"/>
                              <w:numPr>
                                <w:ilvl w:val="1"/>
                                <w:numId w:val="8"/>
                              </w:numPr>
                              <w:jc w:val="left"/>
                            </w:pPr>
                            <w:r>
                              <w:t>De har koplinger til eventuelle tilhørende styrende dokumenter. Eksempelvis vil en prosedyre for inngående fakturahåndtering ha en nummerserie som peker tilbake til policy for økonomiforvaltning.</w:t>
                            </w:r>
                          </w:p>
                          <w:p w14:paraId="36F18D41" w14:textId="77777777" w:rsidR="009825F4" w:rsidRDefault="009825F4" w:rsidP="00911829">
                            <w:pPr>
                              <w:pStyle w:val="Listeavsnitt"/>
                              <w:numPr>
                                <w:ilvl w:val="1"/>
                                <w:numId w:val="8"/>
                              </w:numPr>
                              <w:jc w:val="left"/>
                            </w:pPr>
                            <w:r>
                              <w:t>De er formelt godkjent av leder for området prosedyren omfatter eller av prosesseier ol., og dette fremgår av dokumentet.</w:t>
                            </w:r>
                          </w:p>
                          <w:p w14:paraId="6BC4C9A2" w14:textId="77777777" w:rsidR="009825F4" w:rsidRDefault="009825F4" w:rsidP="00911829">
                            <w:pPr>
                              <w:pStyle w:val="Listeavsnitt"/>
                              <w:numPr>
                                <w:ilvl w:val="1"/>
                                <w:numId w:val="8"/>
                              </w:numPr>
                              <w:jc w:val="left"/>
                            </w:pPr>
                            <w:r>
                              <w:t xml:space="preserve">De adresserer mål, krav og de viktigste risikoene og kontrollene innenfor den aktuelle prosessen. </w:t>
                            </w:r>
                          </w:p>
                          <w:p w14:paraId="77782F94" w14:textId="77777777" w:rsidR="009825F4" w:rsidRPr="00696086" w:rsidRDefault="009825F4" w:rsidP="00911829">
                            <w:pPr>
                              <w:pStyle w:val="Listeavsnitt"/>
                              <w:numPr>
                                <w:ilvl w:val="1"/>
                                <w:numId w:val="8"/>
                              </w:numPr>
                              <w:jc w:val="left"/>
                            </w:pPr>
                            <w:r>
                              <w:t xml:space="preserve">De angir tydelig </w:t>
                            </w:r>
                            <w:r w:rsidRPr="007606C9">
                              <w:t>hvordan</w:t>
                            </w:r>
                            <w:r>
                              <w:t xml:space="preserve"> aktiviteter skal gjennomføres (herunder kontroller) og gjerne beskrivelse av bakgrunn/forklaring av </w:t>
                            </w:r>
                            <w:r w:rsidRPr="007606C9">
                              <w:t xml:space="preserve">hvorfor </w:t>
                            </w:r>
                            <w:r>
                              <w:t>aktiviteten</w:t>
                            </w:r>
                            <w:r w:rsidRPr="00696086">
                              <w:t xml:space="preserve"> skal gjennomføres. </w:t>
                            </w:r>
                          </w:p>
                          <w:p w14:paraId="58C637FA" w14:textId="77777777" w:rsidR="009825F4" w:rsidRPr="00F27BD5" w:rsidRDefault="009825F4" w:rsidP="00911829">
                            <w:pPr>
                              <w:pStyle w:val="Listeavsnitt"/>
                              <w:numPr>
                                <w:ilvl w:val="1"/>
                                <w:numId w:val="8"/>
                              </w:numPr>
                              <w:jc w:val="left"/>
                            </w:pPr>
                            <w:r>
                              <w:t>E</w:t>
                            </w:r>
                            <w:r w:rsidRPr="00F27BD5">
                              <w:t>ierskap og ansvar for</w:t>
                            </w:r>
                            <w:r>
                              <w:t xml:space="preserve"> utforming og</w:t>
                            </w:r>
                            <w:r w:rsidRPr="00F27BD5">
                              <w:t xml:space="preserve"> implementering av </w:t>
                            </w:r>
                            <w:r>
                              <w:t>prosedyren</w:t>
                            </w:r>
                            <w:r w:rsidRPr="00F27BD5">
                              <w:t xml:space="preserve"> er tydelig definert</w:t>
                            </w:r>
                            <w:r>
                              <w:t>.</w:t>
                            </w:r>
                          </w:p>
                          <w:p w14:paraId="475E4B5C" w14:textId="77777777" w:rsidR="009825F4" w:rsidRDefault="009825F4" w:rsidP="00911829">
                            <w:pPr>
                              <w:pStyle w:val="Listeavsnitt"/>
                              <w:numPr>
                                <w:ilvl w:val="1"/>
                                <w:numId w:val="8"/>
                              </w:numPr>
                              <w:jc w:val="left"/>
                            </w:pPr>
                            <w:r>
                              <w:t>De er gjort kjent og er lett tilgjengelige for brukerne (intranett, møter, mv.)</w:t>
                            </w:r>
                          </w:p>
                          <w:p w14:paraId="077DE496" w14:textId="77777777" w:rsidR="009825F4" w:rsidRDefault="009825F4" w:rsidP="00911829">
                            <w:pPr>
                              <w:pStyle w:val="Listeavsnitt"/>
                              <w:numPr>
                                <w:ilvl w:val="1"/>
                                <w:numId w:val="8"/>
                              </w:numPr>
                              <w:jc w:val="left"/>
                            </w:pPr>
                            <w:r>
                              <w:t>De er gjenstand for versjonshåndtering og er lagret på et ikke-redigerbart format, f.eks. pdf.</w:t>
                            </w:r>
                          </w:p>
                          <w:p w14:paraId="03B71202" w14:textId="77777777" w:rsidR="009825F4" w:rsidRDefault="009825F4" w:rsidP="00911829">
                            <w:pPr>
                              <w:pStyle w:val="Listeavsnitt"/>
                              <w:numPr>
                                <w:ilvl w:val="1"/>
                                <w:numId w:val="8"/>
                              </w:numPr>
                              <w:jc w:val="left"/>
                            </w:pPr>
                            <w:r>
                              <w:t xml:space="preserve">. </w:t>
                            </w:r>
                          </w:p>
                          <w:p w14:paraId="213A7D18" w14:textId="77777777" w:rsidR="009825F4" w:rsidRPr="00FA7E26" w:rsidRDefault="009825F4" w:rsidP="00696086"/>
                        </w:txbxContent>
                      </wps:txbx>
                      <wps:bodyPr rot="0" vert="horz" wrap="square" lIns="91440" tIns="45720" rIns="91440" bIns="45720" anchor="t" anchorCtr="0" upright="1">
                        <a:noAutofit/>
                      </wps:bodyPr>
                    </wps:wsp>
                  </a:graphicData>
                </a:graphic>
              </wp:inline>
            </w:drawing>
          </mc:Choice>
          <mc:Fallback>
            <w:pict>
              <v:shape w14:anchorId="0B5B9E36" id="_x0000_s1027" type="#_x0000_t202" style="width:450.8pt;height:2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">
                <v:textbox>
                  <w:txbxContent>
                    <w:p w14:paraId="425AB484" w14:textId="77777777" w:rsidR="009825F4" w:rsidRPr="00F36249" w:rsidRDefault="009825F4" w:rsidP="00696086">
                      <w:pPr>
                        <w:jc w:val="left"/>
                        <w:rPr>
                          <w:b/>
                        </w:rPr>
                      </w:pPr>
                      <w:r>
                        <w:rPr>
                          <w:b/>
                        </w:rPr>
                        <w:t>Kjennetegn på</w:t>
                      </w:r>
                      <w:r w:rsidRPr="00F36249">
                        <w:rPr>
                          <w:b/>
                        </w:rPr>
                        <w:t xml:space="preserve"> </w:t>
                      </w:r>
                      <w:r>
                        <w:rPr>
                          <w:b/>
                        </w:rPr>
                        <w:t>gode prosedyrer</w:t>
                      </w:r>
                      <w:r w:rsidRPr="00F36249">
                        <w:rPr>
                          <w:b/>
                        </w:rPr>
                        <w:t>:</w:t>
                      </w:r>
                    </w:p>
                    <w:p w14:paraId="2CCBF768" w14:textId="77777777" w:rsidR="009825F4" w:rsidRDefault="009825F4" w:rsidP="00911829">
                      <w:pPr>
                        <w:pStyle w:val="Listeavsnitt"/>
                        <w:numPr>
                          <w:ilvl w:val="1"/>
                          <w:numId w:val="8"/>
                        </w:numPr>
                        <w:jc w:val="left"/>
                      </w:pPr>
                      <w:r>
                        <w:t>De er utformet etter en fast mal (ref. forslag ovenfor) og inngår i en nummerserie. De har en felles heading hvor det minst fremgår hvem som er eier av prosedyren, hvem som har godkjent prosedyren, versjonsnummer, sist oppdatert og hvilken dato prosedyren trådde i kraft.</w:t>
                      </w:r>
                    </w:p>
                    <w:p w14:paraId="27DF2740" w14:textId="77777777" w:rsidR="009825F4" w:rsidRDefault="009825F4" w:rsidP="00911829">
                      <w:pPr>
                        <w:pStyle w:val="Listeavsnitt"/>
                        <w:numPr>
                          <w:ilvl w:val="1"/>
                          <w:numId w:val="8"/>
                        </w:numPr>
                        <w:jc w:val="left"/>
                      </w:pPr>
                      <w:r>
                        <w:t>De har koplinger til eventuelle tilhørende styrende dokumenter. Eksempelvis vil en prosedyre for inngående fakturahåndtering ha en nummerserie som peker tilbake til policy for økonomiforvaltning.</w:t>
                      </w:r>
                    </w:p>
                    <w:p w14:paraId="36F18D41" w14:textId="77777777" w:rsidR="009825F4" w:rsidRDefault="009825F4" w:rsidP="00911829">
                      <w:pPr>
                        <w:pStyle w:val="Listeavsnitt"/>
                        <w:numPr>
                          <w:ilvl w:val="1"/>
                          <w:numId w:val="8"/>
                        </w:numPr>
                        <w:jc w:val="left"/>
                      </w:pPr>
                      <w:r>
                        <w:t>De er formelt godkjent av leder for området prosedyren omfatter eller av prosesseier ol., og dette fremgår av dokumentet.</w:t>
                      </w:r>
                    </w:p>
                    <w:p w14:paraId="6BC4C9A2" w14:textId="77777777" w:rsidR="009825F4" w:rsidRDefault="009825F4" w:rsidP="00911829">
                      <w:pPr>
                        <w:pStyle w:val="Listeavsnitt"/>
                        <w:numPr>
                          <w:ilvl w:val="1"/>
                          <w:numId w:val="8"/>
                        </w:numPr>
                        <w:jc w:val="left"/>
                      </w:pPr>
                      <w:r>
                        <w:t xml:space="preserve">De adresserer mål, krav og de viktigste risikoene og kontrollene innenfor den aktuelle prosessen. </w:t>
                      </w:r>
                    </w:p>
                    <w:p w14:paraId="77782F94" w14:textId="77777777" w:rsidR="009825F4" w:rsidRPr="00696086" w:rsidRDefault="009825F4" w:rsidP="00911829">
                      <w:pPr>
                        <w:pStyle w:val="Listeavsnitt"/>
                        <w:numPr>
                          <w:ilvl w:val="1"/>
                          <w:numId w:val="8"/>
                        </w:numPr>
                        <w:jc w:val="left"/>
                      </w:pPr>
                      <w:r>
                        <w:t xml:space="preserve">De angir tydelig </w:t>
                      </w:r>
                      <w:r w:rsidRPr="007606C9">
                        <w:t>hvordan</w:t>
                      </w:r>
                      <w:r>
                        <w:t xml:space="preserve"> aktiviteter skal gjennomføres (herunder kontroller) og gjerne beskrivelse av bakgrunn/forklaring av </w:t>
                      </w:r>
                      <w:r w:rsidRPr="007606C9">
                        <w:t xml:space="preserve">hvorfor </w:t>
                      </w:r>
                      <w:r>
                        <w:t>aktiviteten</w:t>
                      </w:r>
                      <w:r w:rsidRPr="00696086">
                        <w:t xml:space="preserve"> skal gjennomføres. </w:t>
                      </w:r>
                    </w:p>
                    <w:p w14:paraId="58C637FA" w14:textId="77777777" w:rsidR="009825F4" w:rsidRPr="00F27BD5" w:rsidRDefault="009825F4" w:rsidP="00911829">
                      <w:pPr>
                        <w:pStyle w:val="Listeavsnitt"/>
                        <w:numPr>
                          <w:ilvl w:val="1"/>
                          <w:numId w:val="8"/>
                        </w:numPr>
                        <w:jc w:val="left"/>
                      </w:pPr>
                      <w:r>
                        <w:t>E</w:t>
                      </w:r>
                      <w:r w:rsidRPr="00F27BD5">
                        <w:t>ierskap og ansvar for</w:t>
                      </w:r>
                      <w:r>
                        <w:t xml:space="preserve"> utforming og</w:t>
                      </w:r>
                      <w:r w:rsidRPr="00F27BD5">
                        <w:t xml:space="preserve"> implementering av </w:t>
                      </w:r>
                      <w:r>
                        <w:t>prosedyren</w:t>
                      </w:r>
                      <w:r w:rsidRPr="00F27BD5">
                        <w:t xml:space="preserve"> er tydelig definert</w:t>
                      </w:r>
                      <w:r>
                        <w:t>.</w:t>
                      </w:r>
                    </w:p>
                    <w:p w14:paraId="475E4B5C" w14:textId="77777777" w:rsidR="009825F4" w:rsidRDefault="009825F4" w:rsidP="00911829">
                      <w:pPr>
                        <w:pStyle w:val="Listeavsnitt"/>
                        <w:numPr>
                          <w:ilvl w:val="1"/>
                          <w:numId w:val="8"/>
                        </w:numPr>
                        <w:jc w:val="left"/>
                      </w:pPr>
                      <w:r>
                        <w:t>De er gjort kjent og er lett tilgjengelige for brukerne (intranett, møter, mv.)</w:t>
                      </w:r>
                    </w:p>
                    <w:p w14:paraId="077DE496" w14:textId="77777777" w:rsidR="009825F4" w:rsidRDefault="009825F4" w:rsidP="00911829">
                      <w:pPr>
                        <w:pStyle w:val="Listeavsnitt"/>
                        <w:numPr>
                          <w:ilvl w:val="1"/>
                          <w:numId w:val="8"/>
                        </w:numPr>
                        <w:jc w:val="left"/>
                      </w:pPr>
                      <w:r>
                        <w:t>De er gjenstand for versjonshåndtering og er lagret på et ikke-redigerbart format, f.eks. pdf.</w:t>
                      </w:r>
                    </w:p>
                    <w:p w14:paraId="03B71202" w14:textId="77777777" w:rsidR="009825F4" w:rsidRDefault="009825F4" w:rsidP="00911829">
                      <w:pPr>
                        <w:pStyle w:val="Listeavsnitt"/>
                        <w:numPr>
                          <w:ilvl w:val="1"/>
                          <w:numId w:val="8"/>
                        </w:numPr>
                        <w:jc w:val="left"/>
                      </w:pPr>
                      <w:r>
                        <w:t xml:space="preserve">. </w:t>
                      </w:r>
                    </w:p>
                    <w:p w14:paraId="213A7D18" w14:textId="77777777" w:rsidR="009825F4" w:rsidRPr="00FA7E26" w:rsidRDefault="009825F4" w:rsidP="00696086"/>
                  </w:txbxContent>
                </v:textbox>
                <w10:anchorlock/>
              </v:shape>
            </w:pict>
          </mc:Fallback>
        </mc:AlternateContent>
      </w:r>
    </w:p>
    <w:p w14:paraId="00B05862" w14:textId="77777777" w:rsidR="00C239DF" w:rsidRDefault="00C239DF" w:rsidP="00DD1149">
      <w:pPr>
        <w:jc w:val="left"/>
      </w:pPr>
      <w:r>
        <w:br/>
      </w:r>
      <w:r w:rsidR="003332B9">
        <w:t xml:space="preserve">I </w:t>
      </w:r>
      <w:r w:rsidR="00194F6C">
        <w:rPr>
          <w:b/>
        </w:rPr>
        <w:t>V</w:t>
      </w:r>
      <w:r w:rsidR="003332B9" w:rsidRPr="00194F6C">
        <w:rPr>
          <w:b/>
        </w:rPr>
        <w:t>edlegg B</w:t>
      </w:r>
      <w:r w:rsidR="003332B9">
        <w:t xml:space="preserve"> er det </w:t>
      </w:r>
      <w:r w:rsidR="00194F6C">
        <w:t xml:space="preserve">beskrevet en </w:t>
      </w:r>
      <w:r w:rsidR="003332B9" w:rsidRPr="00194F6C">
        <w:rPr>
          <w:b/>
        </w:rPr>
        <w:t>Mal for prosedyre</w:t>
      </w:r>
      <w:r w:rsidR="003332B9">
        <w:t xml:space="preserve"> og veiledning som virksomheten kan benytte </w:t>
      </w:r>
      <w:r w:rsidR="005E2C55">
        <w:t xml:space="preserve">som hjelp </w:t>
      </w:r>
      <w:r w:rsidR="003332B9">
        <w:t>i arbeidet med utarbeidelse av prosedyrer.</w:t>
      </w:r>
    </w:p>
    <w:p w14:paraId="083B680B" w14:textId="77777777" w:rsidR="00447624" w:rsidRDefault="00447624" w:rsidP="00DD1149">
      <w:pPr>
        <w:jc w:val="left"/>
      </w:pPr>
    </w:p>
    <w:p w14:paraId="6A132990" w14:textId="77777777" w:rsidR="003202ED" w:rsidRDefault="003202ED" w:rsidP="00DD1149">
      <w:pPr>
        <w:jc w:val="left"/>
      </w:pPr>
    </w:p>
    <w:p w14:paraId="7C2E6E29" w14:textId="77777777" w:rsidR="00F403FC" w:rsidRDefault="00F403FC" w:rsidP="00DD1149">
      <w:pPr>
        <w:jc w:val="left"/>
      </w:pPr>
    </w:p>
    <w:p w14:paraId="1C45122F" w14:textId="77777777" w:rsidR="00F403FC" w:rsidRPr="00C239DF" w:rsidRDefault="00F403FC" w:rsidP="00DD1149">
      <w:pPr>
        <w:pStyle w:val="Overskrift1"/>
      </w:pPr>
      <w:bookmarkStart w:id="122" w:name="_Toc352760959"/>
      <w:bookmarkStart w:id="123" w:name="_Toc360101057"/>
      <w:r w:rsidRPr="00C239DF">
        <w:t>Oppdatering og vedlikehold</w:t>
      </w:r>
      <w:r w:rsidR="00E46BF0" w:rsidRPr="00C239DF">
        <w:t xml:space="preserve"> av </w:t>
      </w:r>
      <w:bookmarkEnd w:id="122"/>
      <w:r w:rsidR="009B5630">
        <w:t>policyer og prosedyrer</w:t>
      </w:r>
      <w:bookmarkEnd w:id="123"/>
      <w:r w:rsidR="00CB5CEC" w:rsidRPr="00C239DF">
        <w:br/>
      </w:r>
    </w:p>
    <w:p w14:paraId="20D74F25" w14:textId="77777777" w:rsidR="00764E7D" w:rsidRDefault="00435EBC" w:rsidP="00DD1149">
      <w:pPr>
        <w:jc w:val="left"/>
      </w:pPr>
      <w:r w:rsidRPr="006834FE">
        <w:t xml:space="preserve">Det er </w:t>
      </w:r>
      <w:r w:rsidR="00E46BF0" w:rsidRPr="006834FE">
        <w:t>viktig at st</w:t>
      </w:r>
      <w:r w:rsidRPr="006834FE">
        <w:t>yrende dokumenter som etableres</w:t>
      </w:r>
      <w:r w:rsidR="00E46BF0" w:rsidRPr="006834FE">
        <w:t xml:space="preserve"> </w:t>
      </w:r>
      <w:r w:rsidR="00974E58">
        <w:t xml:space="preserve">blir </w:t>
      </w:r>
      <w:r w:rsidR="00E46BF0" w:rsidRPr="006834FE">
        <w:t>vedlikehold</w:t>
      </w:r>
      <w:r w:rsidR="00974E58">
        <w:t>t</w:t>
      </w:r>
      <w:r w:rsidR="00E46BF0" w:rsidRPr="006834FE">
        <w:t xml:space="preserve"> </w:t>
      </w:r>
      <w:r w:rsidRPr="006834FE">
        <w:t>og tilpasse</w:t>
      </w:r>
      <w:r w:rsidR="00974E58">
        <w:t xml:space="preserve">t </w:t>
      </w:r>
      <w:r w:rsidRPr="006834FE">
        <w:t>endringer i interne og eksterne rammebetingelser.</w:t>
      </w:r>
      <w:r w:rsidR="00E46BF0" w:rsidRPr="006834FE">
        <w:t xml:space="preserve"> </w:t>
      </w:r>
      <w:r w:rsidR="00764E7D">
        <w:t>Endringer i interne og eksterne rammebetingelser</w:t>
      </w:r>
      <w:r w:rsidR="00E46BF0" w:rsidRPr="006834FE">
        <w:t xml:space="preserve"> vil påvirke</w:t>
      </w:r>
      <w:r w:rsidR="008B21B3" w:rsidRPr="006834FE">
        <w:t xml:space="preserve"> både mål</w:t>
      </w:r>
      <w:r w:rsidR="005F441C">
        <w:t>, krav</w:t>
      </w:r>
      <w:r w:rsidR="008B21B3" w:rsidRPr="006834FE">
        <w:t xml:space="preserve"> og</w:t>
      </w:r>
      <w:r w:rsidR="00E46BF0" w:rsidRPr="006834FE">
        <w:t xml:space="preserve"> risiko</w:t>
      </w:r>
      <w:r w:rsidR="005F441C">
        <w:t>,</w:t>
      </w:r>
      <w:r w:rsidRPr="006834FE">
        <w:t xml:space="preserve"> o</w:t>
      </w:r>
      <w:r w:rsidR="006C0BC2">
        <w:t xml:space="preserve">g således </w:t>
      </w:r>
      <w:r w:rsidR="00974E58">
        <w:t xml:space="preserve">gi behov for å tilpasse og endre </w:t>
      </w:r>
      <w:r w:rsidR="006C0BC2">
        <w:t>etablert internkontroll dokumentert i</w:t>
      </w:r>
      <w:r w:rsidR="00C04991">
        <w:t xml:space="preserve"> virksomhetens styrende dokumenter</w:t>
      </w:r>
      <w:r w:rsidR="008B21B3" w:rsidRPr="006834FE">
        <w:t xml:space="preserve">. </w:t>
      </w:r>
      <w:r w:rsidR="00764E7D" w:rsidRPr="00464622">
        <w:t xml:space="preserve">Dersom </w:t>
      </w:r>
      <w:r w:rsidR="00764E7D">
        <w:t>policyer og prosedyrer</w:t>
      </w:r>
      <w:r w:rsidR="00764E7D" w:rsidRPr="00464622">
        <w:t xml:space="preserve"> </w:t>
      </w:r>
      <w:r w:rsidR="00764E7D" w:rsidRPr="00464622">
        <w:lastRenderedPageBreak/>
        <w:t xml:space="preserve">ikke oppdateres og vedlikeholdes vil de </w:t>
      </w:r>
      <w:r w:rsidR="00974E58">
        <w:t xml:space="preserve">oppfattes som utdaterte og irrelevante, og dermed </w:t>
      </w:r>
      <w:r w:rsidR="00764E7D" w:rsidRPr="00464622">
        <w:t xml:space="preserve">miste sin </w:t>
      </w:r>
      <w:r w:rsidR="00D80226">
        <w:t xml:space="preserve">verdi. </w:t>
      </w:r>
      <w:r w:rsidR="00974E58">
        <w:t>R</w:t>
      </w:r>
      <w:r w:rsidR="00764E7D" w:rsidRPr="00464622">
        <w:t>esultatet blir e</w:t>
      </w:r>
      <w:r w:rsidR="005E2C55">
        <w:t>n</w:t>
      </w:r>
      <w:r w:rsidR="00764E7D" w:rsidRPr="00464622">
        <w:t xml:space="preserve"> </w:t>
      </w:r>
      <w:r w:rsidR="00764E7D">
        <w:t>svakere internkontroll.</w:t>
      </w:r>
    </w:p>
    <w:p w14:paraId="7F040F83" w14:textId="77777777" w:rsidR="00764E7D" w:rsidRDefault="00764E7D" w:rsidP="00DD1149">
      <w:pPr>
        <w:jc w:val="left"/>
      </w:pPr>
    </w:p>
    <w:p w14:paraId="59D402F5" w14:textId="77777777" w:rsidR="00974E58" w:rsidRDefault="00B05538" w:rsidP="00DD1149">
      <w:pPr>
        <w:jc w:val="left"/>
      </w:pPr>
      <w:r w:rsidRPr="006834FE">
        <w:t>D</w:t>
      </w:r>
      <w:r w:rsidR="001165EC" w:rsidRPr="006834FE">
        <w:t>okumenteier har</w:t>
      </w:r>
      <w:r w:rsidRPr="006834FE">
        <w:t xml:space="preserve"> best forutsetninger for å vite når det er hensiktsmessig</w:t>
      </w:r>
      <w:r w:rsidR="00764E7D">
        <w:t xml:space="preserve"> og nødvendig</w:t>
      </w:r>
      <w:r w:rsidRPr="006834FE">
        <w:t xml:space="preserve"> med endring og oppdatering. </w:t>
      </w:r>
      <w:r w:rsidR="00435EBC" w:rsidRPr="006834FE">
        <w:t xml:space="preserve">Det er </w:t>
      </w:r>
      <w:r w:rsidRPr="006834FE">
        <w:t xml:space="preserve">derfor </w:t>
      </w:r>
      <w:r w:rsidR="00435EBC" w:rsidRPr="006834FE">
        <w:t xml:space="preserve">naturlig at dokumenteier </w:t>
      </w:r>
      <w:r w:rsidR="008B21B3" w:rsidRPr="006834FE">
        <w:t>ha</w:t>
      </w:r>
      <w:r w:rsidR="00435EBC" w:rsidRPr="006834FE">
        <w:t>r ansvar</w:t>
      </w:r>
      <w:r w:rsidRPr="006834FE">
        <w:t xml:space="preserve"> for å endre</w:t>
      </w:r>
      <w:r w:rsidR="006C0BC2">
        <w:t xml:space="preserve"> og ajourholde det aktuelle</w:t>
      </w:r>
      <w:r w:rsidRPr="006834FE">
        <w:t xml:space="preserve"> dokumen</w:t>
      </w:r>
      <w:r w:rsidR="000A630A">
        <w:t>t</w:t>
      </w:r>
      <w:r w:rsidRPr="006834FE">
        <w:t>.</w:t>
      </w:r>
      <w:r w:rsidR="00974E58">
        <w:t xml:space="preserve"> Brukerne av de respektive policyer og prosedyrer vil</w:t>
      </w:r>
      <w:r w:rsidR="006A0EAB">
        <w:t xml:space="preserve"> opparbeide seg </w:t>
      </w:r>
      <w:r w:rsidR="00974E58">
        <w:t xml:space="preserve">erfaringer og inngående kunnskap om hvordan den etablerte internkontrollen fungerer, herunder ha ideer til endringer, justeringer og tilpasninger. Det er viktig at dokumenteier etablerer tydelige prosesser som sikrer at slike innspill mottas, vurderes og ses i sammenheng, før endringer innarbeides. I den sammenheng er det også viktig å etablere klare prosesser for </w:t>
      </w:r>
      <w:r w:rsidR="00974E58" w:rsidRPr="004B5B8C">
        <w:rPr>
          <w:i/>
        </w:rPr>
        <w:t>hvem</w:t>
      </w:r>
      <w:r w:rsidR="00974E58">
        <w:t xml:space="preserve"> som go</w:t>
      </w:r>
      <w:r w:rsidR="0020782F">
        <w:t>dkjenner eventuelle endringer og</w:t>
      </w:r>
      <w:r w:rsidR="00974E58">
        <w:t xml:space="preserve"> </w:t>
      </w:r>
      <w:r w:rsidR="00974E58" w:rsidRPr="004B5B8C">
        <w:rPr>
          <w:i/>
        </w:rPr>
        <w:t>når</w:t>
      </w:r>
      <w:r w:rsidR="00974E58">
        <w:t xml:space="preserve"> og </w:t>
      </w:r>
      <w:r w:rsidR="00974E58" w:rsidRPr="004B5B8C">
        <w:rPr>
          <w:i/>
        </w:rPr>
        <w:t>hvordan</w:t>
      </w:r>
      <w:r w:rsidR="00974E58">
        <w:t xml:space="preserve"> </w:t>
      </w:r>
      <w:r w:rsidR="0020782F">
        <w:t xml:space="preserve">endringene </w:t>
      </w:r>
      <w:r w:rsidR="00974E58">
        <w:t xml:space="preserve">skal implementeres i organisasjonen.   </w:t>
      </w:r>
    </w:p>
    <w:p w14:paraId="35826046" w14:textId="77777777" w:rsidR="00974E58" w:rsidRDefault="00974E58" w:rsidP="00DD1149">
      <w:pPr>
        <w:jc w:val="left"/>
      </w:pPr>
    </w:p>
    <w:p w14:paraId="65B42D27" w14:textId="77777777" w:rsidR="008B21B3" w:rsidRDefault="000A630A" w:rsidP="00DD1149">
      <w:pPr>
        <w:jc w:val="left"/>
      </w:pPr>
      <w:r>
        <w:t>E</w:t>
      </w:r>
      <w:r w:rsidR="00B05538" w:rsidRPr="006834FE">
        <w:t xml:space="preserve">n </w:t>
      </w:r>
      <w:r w:rsidR="000532C7">
        <w:t xml:space="preserve">rolle/funksjon med fagansvar for internkontroll </w:t>
      </w:r>
      <w:r w:rsidR="00B05538" w:rsidRPr="006834FE">
        <w:t>kan</w:t>
      </w:r>
      <w:r w:rsidR="006834FE">
        <w:t xml:space="preserve"> </w:t>
      </w:r>
      <w:r w:rsidR="000532C7">
        <w:t xml:space="preserve">eventuelt </w:t>
      </w:r>
      <w:r w:rsidR="006834FE">
        <w:t xml:space="preserve">bidra </w:t>
      </w:r>
      <w:r w:rsidR="004B5B8C">
        <w:t xml:space="preserve">med </w:t>
      </w:r>
      <w:r w:rsidR="006834FE">
        <w:t>å koordinere, fas</w:t>
      </w:r>
      <w:r w:rsidR="00B05538">
        <w:t>ilitere</w:t>
      </w:r>
      <w:r w:rsidR="00D80226">
        <w:t xml:space="preserve"> </w:t>
      </w:r>
      <w:r w:rsidR="00B05538">
        <w:t>og “holde i” prosessen med oppdatering</w:t>
      </w:r>
      <w:r w:rsidR="009B0D22">
        <w:t xml:space="preserve"> og vedlikehold</w:t>
      </w:r>
      <w:r w:rsidR="00755523">
        <w:t xml:space="preserve"> av styrende dokumenter</w:t>
      </w:r>
      <w:r w:rsidR="00B05538">
        <w:t>.</w:t>
      </w:r>
      <w:r w:rsidR="001165EC">
        <w:t xml:space="preserve"> </w:t>
      </w:r>
      <w:r w:rsidR="00464622" w:rsidRPr="00464622">
        <w:t>For enkelt å kunne spore endringer mv</w:t>
      </w:r>
      <w:r w:rsidR="000E5F21">
        <w:t>.</w:t>
      </w:r>
      <w:r w:rsidR="00464622" w:rsidRPr="00464622">
        <w:t xml:space="preserve"> bør de styrende dokumentene ha </w:t>
      </w:r>
      <w:r>
        <w:t xml:space="preserve">et system for </w:t>
      </w:r>
      <w:r w:rsidR="00464622" w:rsidRPr="00464622">
        <w:t>versjonshåndtering</w:t>
      </w:r>
      <w:r>
        <w:t>, for eksempel gjennom et vedlegg som utgjør en endringslogg.</w:t>
      </w:r>
      <w:r w:rsidR="00A76716" w:rsidRPr="00464622">
        <w:t xml:space="preserve"> </w:t>
      </w:r>
    </w:p>
    <w:p w14:paraId="4C351532" w14:textId="77777777" w:rsidR="00974E58" w:rsidRDefault="00974E58" w:rsidP="00DD1149">
      <w:pPr>
        <w:jc w:val="left"/>
      </w:pPr>
    </w:p>
    <w:p w14:paraId="2B7B0BD0" w14:textId="77777777" w:rsidR="00DC4895" w:rsidRDefault="00DC4895" w:rsidP="00DD1149">
      <w:pPr>
        <w:spacing w:after="200" w:line="276" w:lineRule="auto"/>
        <w:jc w:val="left"/>
        <w:rPr>
          <w:b/>
          <w:color w:val="003366"/>
          <w:sz w:val="32"/>
        </w:rPr>
      </w:pPr>
    </w:p>
    <w:p w14:paraId="2A80EC93" w14:textId="77777777" w:rsidR="00940018" w:rsidRDefault="00940018" w:rsidP="00DD1149">
      <w:pPr>
        <w:pStyle w:val="Overskrift1"/>
        <w:numPr>
          <w:ilvl w:val="0"/>
          <w:numId w:val="0"/>
        </w:numPr>
      </w:pPr>
      <w:bookmarkStart w:id="124" w:name="_Toc351673807"/>
      <w:bookmarkStart w:id="125" w:name="_Toc360101058"/>
      <w:r>
        <w:t>Vedlegg A Mal for policy og veiledning</w:t>
      </w:r>
      <w:bookmarkEnd w:id="124"/>
      <w:bookmarkEnd w:id="125"/>
      <w:r>
        <w:t xml:space="preserve"> </w:t>
      </w:r>
    </w:p>
    <w:p w14:paraId="2F009E37" w14:textId="77777777" w:rsidR="00940018" w:rsidRPr="00890291" w:rsidRDefault="00940018" w:rsidP="008422AA">
      <w:pPr>
        <w:contextualSpacing/>
        <w:jc w:val="left"/>
        <w:outlineLvl w:val="1"/>
        <w:rPr>
          <w:vanish/>
          <w:color w:val="0099FF"/>
          <w:sz w:val="22"/>
        </w:rPr>
      </w:pPr>
      <w:bookmarkStart w:id="126" w:name="_Toc352842559"/>
      <w:bookmarkStart w:id="127" w:name="_Toc356454101"/>
      <w:bookmarkStart w:id="128" w:name="_Toc356456394"/>
      <w:bookmarkStart w:id="129" w:name="_Toc356456477"/>
      <w:bookmarkStart w:id="130" w:name="_Toc360101059"/>
      <w:bookmarkEnd w:id="126"/>
      <w:bookmarkEnd w:id="127"/>
      <w:bookmarkEnd w:id="128"/>
      <w:bookmarkEnd w:id="129"/>
      <w:bookmarkEnd w:id="130"/>
    </w:p>
    <w:p w14:paraId="45C28384" w14:textId="77777777" w:rsidR="00940018" w:rsidRPr="00F567FA" w:rsidRDefault="00940018" w:rsidP="00DD1149">
      <w:pPr>
        <w:jc w:val="left"/>
      </w:pPr>
    </w:p>
    <w:p w14:paraId="523C2922" w14:textId="77777777" w:rsidR="006C0BC2" w:rsidRPr="00085037" w:rsidRDefault="00940018" w:rsidP="00DD1149">
      <w:pPr>
        <w:jc w:val="left"/>
        <w:rPr>
          <w:i/>
        </w:rPr>
      </w:pPr>
      <w:r>
        <w:t xml:space="preserve">Når policyer skal utvikles er det </w:t>
      </w:r>
      <w:r w:rsidR="00085037">
        <w:t xml:space="preserve">som nevnt </w:t>
      </w:r>
      <w:r>
        <w:t xml:space="preserve">viktig at de får lik struktur. </w:t>
      </w:r>
      <w:r w:rsidRPr="00B17B98">
        <w:rPr>
          <w:i/>
        </w:rPr>
        <w:t xml:space="preserve">Policy for </w:t>
      </w:r>
      <w:r>
        <w:rPr>
          <w:i/>
        </w:rPr>
        <w:t>Tilskuddsforvaltning</w:t>
      </w:r>
      <w:r>
        <w:t xml:space="preserve"> bør eksempelvis ha samme struktur som </w:t>
      </w:r>
      <w:r w:rsidRPr="00B17B98">
        <w:rPr>
          <w:i/>
        </w:rPr>
        <w:t>Policy for IKT</w:t>
      </w:r>
      <w:r w:rsidR="00085037">
        <w:t xml:space="preserve"> og </w:t>
      </w:r>
      <w:r w:rsidR="00085037" w:rsidRPr="00085037">
        <w:rPr>
          <w:i/>
        </w:rPr>
        <w:t>Policy for sikkerhet og beredskap</w:t>
      </w:r>
    </w:p>
    <w:p w14:paraId="6902D072" w14:textId="77777777" w:rsidR="00D80226" w:rsidRDefault="00D80226" w:rsidP="00DD1149">
      <w:pPr>
        <w:jc w:val="left"/>
      </w:pPr>
    </w:p>
    <w:p w14:paraId="2C03901D" w14:textId="77777777" w:rsidR="00940018" w:rsidRDefault="00940018" w:rsidP="00DD1149">
      <w:pPr>
        <w:jc w:val="left"/>
        <w:sectPr w:rsidR="00940018">
          <w:headerReference w:type="default" r:id="rId16"/>
          <w:pgSz w:w="11906" w:h="16838" w:code="9"/>
          <w:pgMar w:top="2410" w:right="1418" w:bottom="1418" w:left="1418" w:header="709" w:footer="709" w:gutter="0"/>
          <w:pgNumType w:start="1"/>
          <w:cols w:space="708"/>
          <w:docGrid w:linePitch="360"/>
        </w:sectPr>
      </w:pPr>
      <w:r w:rsidRPr="00E862AD">
        <w:t>Dette</w:t>
      </w:r>
      <w:r>
        <w:t xml:space="preserve"> </w:t>
      </w:r>
      <w:r w:rsidR="002E6BC9">
        <w:t>vedlegget</w:t>
      </w:r>
      <w:r w:rsidRPr="00E862AD">
        <w:t xml:space="preserve"> er en veiledning til hvordan </w:t>
      </w:r>
      <w:r>
        <w:t xml:space="preserve">innholdet i en policy </w:t>
      </w:r>
      <w:r w:rsidRPr="006C0BC2">
        <w:rPr>
          <w:i/>
        </w:rPr>
        <w:t>kan</w:t>
      </w:r>
      <w:r>
        <w:t xml:space="preserve"> se ut</w:t>
      </w:r>
      <w:r w:rsidRPr="00E862AD">
        <w:t>.</w:t>
      </w:r>
      <w:r w:rsidR="008E313F">
        <w:t xml:space="preserve"> </w:t>
      </w:r>
      <w:r w:rsidRPr="00E862AD">
        <w:t xml:space="preserve">Intensjonen er at virksomheten kan ta utgangspunkt i malen for å utarbeide en policy. All tekst i kursiv er veiledende tekst og kan slettes når </w:t>
      </w:r>
      <w:r w:rsidR="006C0BC2">
        <w:t xml:space="preserve">dokumentet er ferdig. </w:t>
      </w:r>
      <w:r>
        <w:t xml:space="preserve">Det presiseres at malen </w:t>
      </w:r>
      <w:r w:rsidR="00085037">
        <w:t>verken er en fasit eller er</w:t>
      </w:r>
      <w:r w:rsidR="00F5046A">
        <w:t xml:space="preserve"> uttømmende</w:t>
      </w:r>
      <w:r>
        <w:t xml:space="preserve">, men </w:t>
      </w:r>
      <w:r w:rsidR="00085037">
        <w:t xml:space="preserve">kun </w:t>
      </w:r>
      <w:r>
        <w:t>ment som inspirasjon og utgangspunkt for videre arbeid</w:t>
      </w:r>
      <w:r w:rsidR="006C0BC2">
        <w:t xml:space="preserve">. </w:t>
      </w:r>
    </w:p>
    <w:p w14:paraId="1FBC7530" w14:textId="77777777" w:rsidR="00940018" w:rsidRDefault="00940018" w:rsidP="00DD1149">
      <w:pPr>
        <w:spacing w:after="200" w:line="276" w:lineRule="auto"/>
        <w:jc w:val="left"/>
      </w:pPr>
    </w:p>
    <w:p w14:paraId="1BE88550" w14:textId="77777777" w:rsidR="00940018" w:rsidRPr="00DE7D65" w:rsidRDefault="00940018" w:rsidP="00911829">
      <w:pPr>
        <w:pStyle w:val="Style1"/>
        <w:numPr>
          <w:ilvl w:val="2"/>
          <w:numId w:val="10"/>
        </w:numPr>
        <w:ind w:left="284" w:hanging="284"/>
        <w:jc w:val="left"/>
      </w:pPr>
      <w:bookmarkStart w:id="131" w:name="_Toc351673809"/>
      <w:bookmarkStart w:id="132" w:name="_Toc352842560"/>
      <w:bookmarkStart w:id="133" w:name="_Toc360101060"/>
      <w:r w:rsidRPr="00DE7D65">
        <w:t>Formål</w:t>
      </w:r>
      <w:bookmarkEnd w:id="131"/>
      <w:bookmarkEnd w:id="132"/>
      <w:bookmarkEnd w:id="133"/>
    </w:p>
    <w:p w14:paraId="424EFD7E" w14:textId="77777777" w:rsidR="00940018" w:rsidRPr="002978B4" w:rsidRDefault="00940018" w:rsidP="00DD1149">
      <w:pPr>
        <w:jc w:val="left"/>
        <w:rPr>
          <w:b/>
          <w:i/>
          <w:color w:val="595959"/>
          <w:sz w:val="20"/>
          <w:u w:val="single"/>
        </w:rPr>
      </w:pPr>
      <w:r w:rsidRPr="002978B4">
        <w:rPr>
          <w:b/>
          <w:i/>
          <w:color w:val="595959"/>
          <w:sz w:val="20"/>
          <w:u w:val="single"/>
        </w:rPr>
        <w:t>Veiledning:</w:t>
      </w:r>
    </w:p>
    <w:p w14:paraId="6B5FA3C9" w14:textId="77777777" w:rsidR="00940018" w:rsidRDefault="00940018" w:rsidP="00DD1149">
      <w:pPr>
        <w:jc w:val="left"/>
        <w:rPr>
          <w:i/>
          <w:color w:val="808080"/>
          <w:sz w:val="20"/>
          <w:szCs w:val="22"/>
        </w:rPr>
      </w:pPr>
      <w:r w:rsidRPr="0069424C">
        <w:rPr>
          <w:i/>
          <w:color w:val="808080"/>
          <w:sz w:val="20"/>
          <w:szCs w:val="22"/>
        </w:rPr>
        <w:t xml:space="preserve">Formålet bør relateres til hva som er hensikten med </w:t>
      </w:r>
      <w:r>
        <w:rPr>
          <w:i/>
          <w:color w:val="808080"/>
          <w:sz w:val="20"/>
          <w:szCs w:val="22"/>
        </w:rPr>
        <w:t>området</w:t>
      </w:r>
      <w:r w:rsidR="00C061A1">
        <w:rPr>
          <w:i/>
          <w:color w:val="808080"/>
          <w:sz w:val="20"/>
          <w:szCs w:val="22"/>
        </w:rPr>
        <w:t xml:space="preserve">/funksjonen eller </w:t>
      </w:r>
      <w:r w:rsidR="00C061A1" w:rsidRPr="0069424C">
        <w:rPr>
          <w:i/>
          <w:color w:val="808080"/>
          <w:sz w:val="20"/>
          <w:szCs w:val="22"/>
        </w:rPr>
        <w:t>hovedprosessene</w:t>
      </w:r>
      <w:r>
        <w:rPr>
          <w:i/>
          <w:color w:val="808080"/>
          <w:sz w:val="20"/>
          <w:szCs w:val="22"/>
        </w:rPr>
        <w:t xml:space="preserve"> </w:t>
      </w:r>
      <w:r w:rsidR="00C04991">
        <w:rPr>
          <w:i/>
          <w:color w:val="808080"/>
          <w:sz w:val="20"/>
          <w:szCs w:val="22"/>
        </w:rPr>
        <w:t>policyen skal håndtere.</w:t>
      </w:r>
    </w:p>
    <w:p w14:paraId="4F1B4E21" w14:textId="77777777" w:rsidR="00DD1149" w:rsidRDefault="00DD1149" w:rsidP="00DD1149">
      <w:pPr>
        <w:jc w:val="left"/>
        <w:rPr>
          <w:i/>
          <w:color w:val="595959"/>
          <w:sz w:val="20"/>
          <w:szCs w:val="22"/>
        </w:rPr>
      </w:pPr>
    </w:p>
    <w:p w14:paraId="6591286B" w14:textId="77777777" w:rsidR="00940018" w:rsidRPr="001F1219" w:rsidRDefault="00940018" w:rsidP="00DD1149">
      <w:pPr>
        <w:pStyle w:val="Style1"/>
        <w:ind w:left="284" w:firstLine="0"/>
        <w:jc w:val="left"/>
      </w:pPr>
    </w:p>
    <w:p w14:paraId="0CC8884F" w14:textId="77777777" w:rsidR="00940018" w:rsidRPr="0069424C" w:rsidRDefault="00940018" w:rsidP="00911829">
      <w:pPr>
        <w:pStyle w:val="Style1"/>
        <w:numPr>
          <w:ilvl w:val="2"/>
          <w:numId w:val="10"/>
        </w:numPr>
        <w:ind w:left="284" w:hanging="284"/>
        <w:jc w:val="left"/>
      </w:pPr>
      <w:bookmarkStart w:id="134" w:name="_Toc351673810"/>
      <w:bookmarkStart w:id="135" w:name="_Toc352842561"/>
      <w:bookmarkStart w:id="136" w:name="_Toc360101061"/>
      <w:r w:rsidRPr="0069424C">
        <w:t>Gyldig for</w:t>
      </w:r>
      <w:bookmarkEnd w:id="134"/>
      <w:bookmarkEnd w:id="135"/>
      <w:bookmarkEnd w:id="136"/>
    </w:p>
    <w:p w14:paraId="042206B6" w14:textId="77777777" w:rsidR="00940018" w:rsidRPr="002978B4" w:rsidRDefault="00940018" w:rsidP="00DD1149">
      <w:pPr>
        <w:jc w:val="left"/>
        <w:rPr>
          <w:b/>
          <w:i/>
          <w:color w:val="595959"/>
          <w:sz w:val="20"/>
          <w:u w:val="single"/>
        </w:rPr>
      </w:pPr>
      <w:r w:rsidRPr="002978B4">
        <w:rPr>
          <w:b/>
          <w:i/>
          <w:color w:val="595959"/>
          <w:sz w:val="20"/>
          <w:u w:val="single"/>
        </w:rPr>
        <w:t>Veiledning:</w:t>
      </w:r>
    </w:p>
    <w:p w14:paraId="28681696" w14:textId="77777777" w:rsidR="00940018" w:rsidRPr="0069424C" w:rsidRDefault="00940018" w:rsidP="00DD1149">
      <w:pPr>
        <w:jc w:val="left"/>
        <w:rPr>
          <w:i/>
          <w:color w:val="808080"/>
          <w:sz w:val="20"/>
          <w:szCs w:val="22"/>
        </w:rPr>
      </w:pPr>
      <w:r w:rsidRPr="0069424C">
        <w:rPr>
          <w:i/>
          <w:color w:val="808080"/>
          <w:sz w:val="20"/>
          <w:szCs w:val="22"/>
        </w:rPr>
        <w:t>Dette avsnittet skal angi hvilken del av virksomheten policyen gjelder for. Gjelder den for hele virksomheten</w:t>
      </w:r>
      <w:r w:rsidR="00F55ED6">
        <w:rPr>
          <w:i/>
          <w:color w:val="808080"/>
          <w:sz w:val="20"/>
          <w:szCs w:val="22"/>
        </w:rPr>
        <w:t xml:space="preserve"> (alle lokasjoner og områder mv</w:t>
      </w:r>
      <w:r w:rsidR="009C3C9D">
        <w:rPr>
          <w:i/>
          <w:color w:val="808080"/>
          <w:sz w:val="20"/>
          <w:szCs w:val="22"/>
        </w:rPr>
        <w:t>.</w:t>
      </w:r>
      <w:r w:rsidR="00F55ED6">
        <w:rPr>
          <w:i/>
          <w:color w:val="808080"/>
          <w:sz w:val="20"/>
          <w:szCs w:val="22"/>
        </w:rPr>
        <w:t>)</w:t>
      </w:r>
      <w:r w:rsidRPr="0069424C">
        <w:rPr>
          <w:i/>
          <w:color w:val="808080"/>
          <w:sz w:val="20"/>
          <w:szCs w:val="22"/>
        </w:rPr>
        <w:t xml:space="preserve">, eller </w:t>
      </w:r>
      <w:r w:rsidR="009C3C9D">
        <w:rPr>
          <w:i/>
          <w:color w:val="808080"/>
          <w:sz w:val="20"/>
          <w:szCs w:val="22"/>
        </w:rPr>
        <w:t>kun</w:t>
      </w:r>
      <w:r w:rsidRPr="0069424C">
        <w:rPr>
          <w:i/>
          <w:color w:val="808080"/>
          <w:sz w:val="20"/>
          <w:szCs w:val="22"/>
        </w:rPr>
        <w:t xml:space="preserve"> en avgrenset del? Gjelder den for</w:t>
      </w:r>
      <w:r w:rsidR="00534007">
        <w:rPr>
          <w:i/>
          <w:color w:val="808080"/>
          <w:sz w:val="20"/>
          <w:szCs w:val="22"/>
        </w:rPr>
        <w:t xml:space="preserve"> en</w:t>
      </w:r>
      <w:r w:rsidRPr="0069424C">
        <w:rPr>
          <w:i/>
          <w:color w:val="808080"/>
          <w:sz w:val="20"/>
          <w:szCs w:val="22"/>
        </w:rPr>
        <w:t xml:space="preserve"> tredjepart som leverer tjenester på vegn</w:t>
      </w:r>
      <w:r>
        <w:rPr>
          <w:i/>
          <w:color w:val="808080"/>
          <w:sz w:val="20"/>
          <w:szCs w:val="22"/>
        </w:rPr>
        <w:t>e</w:t>
      </w:r>
      <w:r w:rsidRPr="0069424C">
        <w:rPr>
          <w:i/>
          <w:color w:val="808080"/>
          <w:sz w:val="20"/>
          <w:szCs w:val="22"/>
        </w:rPr>
        <w:t xml:space="preserve"> av virksomheten</w:t>
      </w:r>
      <w:r w:rsidR="00534007">
        <w:rPr>
          <w:i/>
          <w:color w:val="808080"/>
          <w:sz w:val="20"/>
          <w:szCs w:val="22"/>
        </w:rPr>
        <w:t xml:space="preserve"> </w:t>
      </w:r>
      <w:r w:rsidR="009C3C9D" w:rsidRPr="0069424C">
        <w:rPr>
          <w:i/>
          <w:color w:val="808080"/>
          <w:sz w:val="20"/>
          <w:szCs w:val="22"/>
        </w:rPr>
        <w:t>(eksempelvis konsulenter, ekstern regnskapsfører</w:t>
      </w:r>
      <w:r w:rsidR="009C3C9D">
        <w:rPr>
          <w:i/>
          <w:color w:val="808080"/>
          <w:sz w:val="20"/>
          <w:szCs w:val="22"/>
        </w:rPr>
        <w:t>,</w:t>
      </w:r>
      <w:r w:rsidR="009C3C9D" w:rsidRPr="0069424C">
        <w:rPr>
          <w:i/>
          <w:color w:val="808080"/>
          <w:sz w:val="20"/>
          <w:szCs w:val="22"/>
        </w:rPr>
        <w:t xml:space="preserve"> mv</w:t>
      </w:r>
      <w:r w:rsidR="00C04991">
        <w:rPr>
          <w:i/>
          <w:color w:val="808080"/>
          <w:sz w:val="20"/>
          <w:szCs w:val="22"/>
        </w:rPr>
        <w:t>.</w:t>
      </w:r>
      <w:r w:rsidR="009C3C9D" w:rsidRPr="0069424C">
        <w:rPr>
          <w:i/>
          <w:color w:val="808080"/>
          <w:sz w:val="20"/>
          <w:szCs w:val="22"/>
        </w:rPr>
        <w:t>)</w:t>
      </w:r>
      <w:r w:rsidR="00C04991">
        <w:rPr>
          <w:i/>
          <w:color w:val="808080"/>
          <w:sz w:val="20"/>
          <w:szCs w:val="22"/>
        </w:rPr>
        <w:t>?</w:t>
      </w:r>
    </w:p>
    <w:p w14:paraId="3C374140" w14:textId="77777777" w:rsidR="00940018" w:rsidRDefault="00940018" w:rsidP="00DD1149">
      <w:pPr>
        <w:jc w:val="left"/>
        <w:rPr>
          <w:i/>
          <w:color w:val="595959"/>
          <w:sz w:val="20"/>
          <w:szCs w:val="22"/>
        </w:rPr>
      </w:pPr>
    </w:p>
    <w:p w14:paraId="2ECEF60A" w14:textId="77777777" w:rsidR="00ED3A6C" w:rsidRDefault="00ED3A6C" w:rsidP="00DD1149">
      <w:pPr>
        <w:jc w:val="left"/>
      </w:pPr>
    </w:p>
    <w:p w14:paraId="54C1A38A" w14:textId="77777777" w:rsidR="009C3C9D" w:rsidRPr="00861749" w:rsidRDefault="009C3C9D" w:rsidP="00DD1149">
      <w:pPr>
        <w:jc w:val="left"/>
      </w:pPr>
    </w:p>
    <w:p w14:paraId="23ABD108" w14:textId="77777777" w:rsidR="00940018" w:rsidRPr="0069424C" w:rsidRDefault="00940018" w:rsidP="00911829">
      <w:pPr>
        <w:pStyle w:val="Style1"/>
        <w:numPr>
          <w:ilvl w:val="2"/>
          <w:numId w:val="10"/>
        </w:numPr>
        <w:ind w:left="284" w:hanging="284"/>
        <w:jc w:val="left"/>
      </w:pPr>
      <w:bookmarkStart w:id="137" w:name="_Toc351673811"/>
      <w:bookmarkStart w:id="138" w:name="_Toc352842562"/>
      <w:bookmarkStart w:id="139" w:name="_Toc360101062"/>
      <w:r w:rsidRPr="0069424C">
        <w:t>Definisjoner</w:t>
      </w:r>
      <w:bookmarkEnd w:id="137"/>
      <w:bookmarkEnd w:id="138"/>
      <w:bookmarkEnd w:id="139"/>
      <w:r w:rsidRPr="0069424C">
        <w:tab/>
      </w:r>
    </w:p>
    <w:p w14:paraId="117EE8F7" w14:textId="77777777" w:rsidR="00940018" w:rsidRPr="002978B4" w:rsidRDefault="00940018" w:rsidP="00DD1149">
      <w:pPr>
        <w:jc w:val="left"/>
        <w:rPr>
          <w:b/>
          <w:i/>
          <w:color w:val="595959"/>
          <w:sz w:val="20"/>
          <w:u w:val="single"/>
        </w:rPr>
      </w:pPr>
      <w:r w:rsidRPr="002978B4">
        <w:rPr>
          <w:b/>
          <w:i/>
          <w:color w:val="595959"/>
          <w:sz w:val="20"/>
          <w:u w:val="single"/>
        </w:rPr>
        <w:t>Veiledning:</w:t>
      </w:r>
    </w:p>
    <w:p w14:paraId="4CBC0307" w14:textId="77777777" w:rsidR="00940018" w:rsidRDefault="00940018" w:rsidP="00DD1149">
      <w:pPr>
        <w:jc w:val="left"/>
        <w:rPr>
          <w:i/>
          <w:color w:val="595959"/>
          <w:sz w:val="20"/>
        </w:rPr>
      </w:pPr>
      <w:r w:rsidRPr="00681EC7">
        <w:rPr>
          <w:i/>
          <w:color w:val="595959"/>
          <w:sz w:val="20"/>
        </w:rPr>
        <w:t xml:space="preserve">I dette avsnittet bør virksomheten definere hva </w:t>
      </w:r>
      <w:r w:rsidR="009C3C9D">
        <w:rPr>
          <w:i/>
          <w:color w:val="595959"/>
          <w:sz w:val="20"/>
        </w:rPr>
        <w:t>som menes</w:t>
      </w:r>
      <w:r>
        <w:rPr>
          <w:i/>
          <w:color w:val="595959"/>
          <w:sz w:val="20"/>
        </w:rPr>
        <w:t xml:space="preserve"> med sentrale begreper benyttet i policyen. </w:t>
      </w:r>
      <w:r w:rsidRPr="00681EC7">
        <w:rPr>
          <w:i/>
          <w:color w:val="595959"/>
          <w:sz w:val="20"/>
        </w:rPr>
        <w:t xml:space="preserve"> </w:t>
      </w:r>
    </w:p>
    <w:p w14:paraId="63CCFF54" w14:textId="77777777" w:rsidR="00940018" w:rsidRDefault="00940018" w:rsidP="00DD1149">
      <w:pPr>
        <w:jc w:val="left"/>
        <w:rPr>
          <w:i/>
          <w:color w:val="595959"/>
          <w:sz w:val="20"/>
          <w:szCs w:val="22"/>
        </w:rPr>
      </w:pPr>
    </w:p>
    <w:p w14:paraId="4A6C26E9" w14:textId="77777777" w:rsidR="00176C8D" w:rsidRPr="009C3C9D" w:rsidRDefault="00176C8D" w:rsidP="00DD1149">
      <w:pPr>
        <w:jc w:val="left"/>
        <w:rPr>
          <w:color w:val="000000"/>
          <w:sz w:val="20"/>
          <w:szCs w:val="20"/>
        </w:rPr>
      </w:pPr>
    </w:p>
    <w:p w14:paraId="321D99FA" w14:textId="77777777" w:rsidR="009C3C9D" w:rsidRPr="00D61791" w:rsidRDefault="009C3C9D" w:rsidP="00DD1149">
      <w:pPr>
        <w:jc w:val="left"/>
        <w:rPr>
          <w:sz w:val="22"/>
          <w:szCs w:val="22"/>
        </w:rPr>
      </w:pPr>
    </w:p>
    <w:p w14:paraId="34A8E3CA" w14:textId="77777777" w:rsidR="00940018" w:rsidRPr="0069424C" w:rsidRDefault="00940018" w:rsidP="00911829">
      <w:pPr>
        <w:pStyle w:val="Style1"/>
        <w:numPr>
          <w:ilvl w:val="2"/>
          <w:numId w:val="10"/>
        </w:numPr>
        <w:ind w:left="284" w:hanging="284"/>
        <w:jc w:val="left"/>
      </w:pPr>
      <w:r w:rsidRPr="0069424C">
        <w:t xml:space="preserve"> </w:t>
      </w:r>
      <w:bookmarkStart w:id="140" w:name="_Toc351673812"/>
      <w:bookmarkStart w:id="141" w:name="_Toc352842563"/>
      <w:bookmarkStart w:id="142" w:name="_Toc360101063"/>
      <w:r w:rsidRPr="0069424C">
        <w:t>Overordnede føringer og prinsipper</w:t>
      </w:r>
      <w:bookmarkEnd w:id="140"/>
      <w:bookmarkEnd w:id="141"/>
      <w:bookmarkEnd w:id="142"/>
    </w:p>
    <w:p w14:paraId="4E37794D" w14:textId="77777777" w:rsidR="00940018" w:rsidRPr="00150007" w:rsidRDefault="00940018" w:rsidP="00DD1149">
      <w:pPr>
        <w:jc w:val="left"/>
        <w:rPr>
          <w:b/>
          <w:i/>
          <w:color w:val="595959"/>
          <w:sz w:val="20"/>
          <w:u w:val="single"/>
        </w:rPr>
      </w:pPr>
      <w:r w:rsidRPr="00150007">
        <w:rPr>
          <w:b/>
          <w:i/>
          <w:color w:val="595959"/>
          <w:sz w:val="20"/>
          <w:u w:val="single"/>
        </w:rPr>
        <w:t>Veiledning:</w:t>
      </w:r>
    </w:p>
    <w:p w14:paraId="41354C4D" w14:textId="77777777" w:rsidR="00940018" w:rsidRDefault="00940018" w:rsidP="00DD1149">
      <w:pPr>
        <w:jc w:val="left"/>
      </w:pPr>
      <w:r w:rsidRPr="00F75937">
        <w:rPr>
          <w:i/>
          <w:color w:val="595959"/>
          <w:sz w:val="20"/>
          <w:szCs w:val="22"/>
        </w:rPr>
        <w:t>Dette</w:t>
      </w:r>
      <w:r>
        <w:rPr>
          <w:i/>
          <w:color w:val="595959"/>
          <w:sz w:val="20"/>
          <w:szCs w:val="22"/>
        </w:rPr>
        <w:t xml:space="preserve"> avsnittet skal angi overordnede føringer</w:t>
      </w:r>
      <w:r w:rsidR="00A5685C">
        <w:rPr>
          <w:i/>
          <w:color w:val="595959"/>
          <w:sz w:val="20"/>
          <w:szCs w:val="22"/>
        </w:rPr>
        <w:t xml:space="preserve"> og </w:t>
      </w:r>
      <w:r>
        <w:rPr>
          <w:i/>
          <w:color w:val="595959"/>
          <w:sz w:val="20"/>
          <w:szCs w:val="22"/>
        </w:rPr>
        <w:t>prinsipper som skal være gjeldende innenfor det området</w:t>
      </w:r>
      <w:r w:rsidR="00DB6FBA">
        <w:rPr>
          <w:i/>
          <w:color w:val="595959"/>
          <w:sz w:val="20"/>
          <w:szCs w:val="22"/>
        </w:rPr>
        <w:t>/funksjonen</w:t>
      </w:r>
      <w:r>
        <w:rPr>
          <w:i/>
          <w:color w:val="595959"/>
          <w:sz w:val="20"/>
          <w:szCs w:val="22"/>
        </w:rPr>
        <w:t xml:space="preserve"> som policyen regulerer. </w:t>
      </w:r>
      <w:r w:rsidR="00A5685C">
        <w:rPr>
          <w:i/>
          <w:color w:val="595959"/>
          <w:sz w:val="20"/>
          <w:szCs w:val="22"/>
        </w:rPr>
        <w:t xml:space="preserve">Det bør her angis konkrete krav, eksempelvis til </w:t>
      </w:r>
      <w:r w:rsidR="00170D8A">
        <w:rPr>
          <w:i/>
          <w:color w:val="595959"/>
          <w:sz w:val="20"/>
          <w:szCs w:val="22"/>
        </w:rPr>
        <w:t xml:space="preserve">sentrale </w:t>
      </w:r>
      <w:r w:rsidR="00A5685C">
        <w:rPr>
          <w:i/>
          <w:color w:val="595959"/>
          <w:sz w:val="20"/>
          <w:szCs w:val="22"/>
        </w:rPr>
        <w:t xml:space="preserve">lover og regler </w:t>
      </w:r>
      <w:r w:rsidR="00170D8A">
        <w:rPr>
          <w:i/>
          <w:color w:val="595959"/>
          <w:sz w:val="20"/>
          <w:szCs w:val="22"/>
        </w:rPr>
        <w:t>for det aktuelle området.</w:t>
      </w:r>
    </w:p>
    <w:p w14:paraId="34BCEAD5" w14:textId="77777777" w:rsidR="00940018" w:rsidRDefault="00940018" w:rsidP="00DD1149">
      <w:pPr>
        <w:jc w:val="left"/>
      </w:pPr>
    </w:p>
    <w:p w14:paraId="4E89C472" w14:textId="77777777" w:rsidR="006C7B60" w:rsidRDefault="006C7B60" w:rsidP="00DD1149">
      <w:pPr>
        <w:jc w:val="left"/>
      </w:pPr>
    </w:p>
    <w:p w14:paraId="164225CE" w14:textId="77777777" w:rsidR="00940018" w:rsidRDefault="00940018" w:rsidP="00DD1149">
      <w:pPr>
        <w:jc w:val="left"/>
      </w:pPr>
    </w:p>
    <w:p w14:paraId="02B101E4" w14:textId="77777777" w:rsidR="00940018" w:rsidRPr="00BE5EE9" w:rsidRDefault="00940018" w:rsidP="00911829">
      <w:pPr>
        <w:pStyle w:val="Style1"/>
        <w:numPr>
          <w:ilvl w:val="2"/>
          <w:numId w:val="10"/>
        </w:numPr>
        <w:ind w:left="284" w:hanging="284"/>
        <w:jc w:val="left"/>
      </w:pPr>
      <w:bookmarkStart w:id="143" w:name="_Toc351673813"/>
      <w:bookmarkStart w:id="144" w:name="_Toc352842564"/>
      <w:bookmarkStart w:id="145" w:name="_Toc360101064"/>
      <w:r>
        <w:t>Roller og ansvar</w:t>
      </w:r>
      <w:bookmarkEnd w:id="143"/>
      <w:bookmarkEnd w:id="144"/>
      <w:bookmarkEnd w:id="145"/>
    </w:p>
    <w:p w14:paraId="5BA24831" w14:textId="77777777" w:rsidR="00940018" w:rsidRPr="00150007" w:rsidRDefault="00940018" w:rsidP="00DD1149">
      <w:pPr>
        <w:jc w:val="left"/>
        <w:rPr>
          <w:b/>
          <w:i/>
          <w:color w:val="595959"/>
          <w:sz w:val="20"/>
          <w:u w:val="single"/>
        </w:rPr>
      </w:pPr>
      <w:r w:rsidRPr="00150007">
        <w:rPr>
          <w:b/>
          <w:i/>
          <w:color w:val="595959"/>
          <w:sz w:val="20"/>
          <w:u w:val="single"/>
        </w:rPr>
        <w:t>Veiledning:</w:t>
      </w:r>
    </w:p>
    <w:p w14:paraId="7BB85AC3" w14:textId="77777777" w:rsidR="00940018" w:rsidRPr="00FB0883" w:rsidRDefault="00940018" w:rsidP="00DD1149">
      <w:pPr>
        <w:jc w:val="left"/>
        <w:rPr>
          <w:i/>
          <w:color w:val="808080"/>
          <w:sz w:val="20"/>
          <w:szCs w:val="20"/>
        </w:rPr>
      </w:pPr>
      <w:r w:rsidRPr="00FB0883">
        <w:rPr>
          <w:i/>
          <w:color w:val="808080"/>
          <w:sz w:val="20"/>
          <w:szCs w:val="20"/>
        </w:rPr>
        <w:t>Dette avsnittet bør omfatte “hvem” som har ansvaret for “hva”</w:t>
      </w:r>
      <w:r w:rsidR="00A5685C">
        <w:rPr>
          <w:i/>
          <w:color w:val="808080"/>
          <w:sz w:val="20"/>
          <w:szCs w:val="20"/>
        </w:rPr>
        <w:t xml:space="preserve"> knyttet til det området/funksjonen policyen gjel</w:t>
      </w:r>
      <w:r w:rsidR="00DB6FBA">
        <w:rPr>
          <w:i/>
          <w:color w:val="808080"/>
          <w:sz w:val="20"/>
          <w:szCs w:val="20"/>
        </w:rPr>
        <w:t>d</w:t>
      </w:r>
      <w:r w:rsidR="00A5685C">
        <w:rPr>
          <w:i/>
          <w:color w:val="808080"/>
          <w:sz w:val="20"/>
          <w:szCs w:val="20"/>
        </w:rPr>
        <w:t>er for</w:t>
      </w:r>
      <w:r w:rsidRPr="00FB0883">
        <w:rPr>
          <w:i/>
          <w:color w:val="808080"/>
          <w:sz w:val="20"/>
          <w:szCs w:val="20"/>
        </w:rPr>
        <w:t>. Policydokumentet må si tydelig hvem som har hvilket ansvar for</w:t>
      </w:r>
      <w:r>
        <w:rPr>
          <w:i/>
          <w:color w:val="808080"/>
          <w:sz w:val="20"/>
          <w:szCs w:val="20"/>
        </w:rPr>
        <w:t xml:space="preserve"> å</w:t>
      </w:r>
      <w:r w:rsidR="00DB6FBA">
        <w:rPr>
          <w:i/>
          <w:color w:val="808080"/>
          <w:sz w:val="20"/>
          <w:szCs w:val="20"/>
        </w:rPr>
        <w:t xml:space="preserve"> etablere, drifte og påse etterlevelse av</w:t>
      </w:r>
      <w:r>
        <w:rPr>
          <w:i/>
          <w:color w:val="808080"/>
          <w:sz w:val="20"/>
          <w:szCs w:val="20"/>
        </w:rPr>
        <w:t xml:space="preserve"> oppgaver knyttet til området</w:t>
      </w:r>
      <w:r w:rsidR="00DB6FBA">
        <w:rPr>
          <w:i/>
          <w:color w:val="808080"/>
          <w:sz w:val="20"/>
          <w:szCs w:val="20"/>
        </w:rPr>
        <w:t>/funksjonen</w:t>
      </w:r>
      <w:r>
        <w:rPr>
          <w:i/>
          <w:color w:val="808080"/>
          <w:sz w:val="20"/>
          <w:szCs w:val="20"/>
        </w:rPr>
        <w:t xml:space="preserve"> som policyen dekker</w:t>
      </w:r>
      <w:r w:rsidRPr="00FB0883">
        <w:rPr>
          <w:i/>
          <w:color w:val="808080"/>
          <w:sz w:val="20"/>
          <w:szCs w:val="20"/>
        </w:rPr>
        <w:t xml:space="preserve">. </w:t>
      </w:r>
    </w:p>
    <w:p w14:paraId="6A7EEF50" w14:textId="77777777" w:rsidR="00940018" w:rsidRPr="00150007" w:rsidRDefault="00940018" w:rsidP="00DD1149">
      <w:pPr>
        <w:jc w:val="left"/>
        <w:rPr>
          <w:i/>
          <w:color w:val="595959"/>
          <w:sz w:val="20"/>
          <w:szCs w:val="22"/>
        </w:rPr>
      </w:pPr>
    </w:p>
    <w:p w14:paraId="22AFAF4C" w14:textId="77777777" w:rsidR="00940018" w:rsidRPr="007E065C" w:rsidRDefault="00E30D7A" w:rsidP="00911829">
      <w:pPr>
        <w:pStyle w:val="Style1"/>
        <w:numPr>
          <w:ilvl w:val="2"/>
          <w:numId w:val="10"/>
        </w:numPr>
        <w:ind w:left="284" w:hanging="284"/>
      </w:pPr>
      <w:bookmarkStart w:id="146" w:name="_Toc351673814"/>
      <w:bookmarkStart w:id="147" w:name="_Toc352842565"/>
      <w:bookmarkStart w:id="148" w:name="_Toc360101065"/>
      <w:r>
        <w:t>Eierskap og i</w:t>
      </w:r>
      <w:r w:rsidR="00940018" w:rsidRPr="007E065C">
        <w:t>mplementering av policy</w:t>
      </w:r>
      <w:bookmarkEnd w:id="146"/>
      <w:bookmarkEnd w:id="147"/>
      <w:bookmarkEnd w:id="148"/>
    </w:p>
    <w:p w14:paraId="48E4CB47" w14:textId="77777777" w:rsidR="00940018" w:rsidRDefault="00940018" w:rsidP="00940018">
      <w:pPr>
        <w:rPr>
          <w:b/>
          <w:i/>
          <w:color w:val="595959"/>
          <w:sz w:val="20"/>
          <w:u w:val="single"/>
        </w:rPr>
      </w:pPr>
      <w:r w:rsidRPr="000C1161">
        <w:rPr>
          <w:b/>
          <w:i/>
          <w:color w:val="595959"/>
          <w:sz w:val="20"/>
          <w:u w:val="single"/>
        </w:rPr>
        <w:t>Veiledning:</w:t>
      </w:r>
    </w:p>
    <w:p w14:paraId="0C574660" w14:textId="77777777" w:rsidR="0025397C" w:rsidRDefault="0025397C" w:rsidP="00940018">
      <w:pPr>
        <w:rPr>
          <w:b/>
          <w:i/>
          <w:color w:val="595959"/>
          <w:sz w:val="20"/>
          <w:u w:val="single"/>
        </w:rPr>
      </w:pPr>
    </w:p>
    <w:p w14:paraId="0B3393B7" w14:textId="77777777" w:rsidR="0025397C" w:rsidRPr="008056B3" w:rsidRDefault="0025397C" w:rsidP="0025397C">
      <w:pPr>
        <w:jc w:val="left"/>
        <w:rPr>
          <w:i/>
          <w:sz w:val="20"/>
          <w:szCs w:val="22"/>
        </w:rPr>
      </w:pPr>
      <w:r w:rsidRPr="008056B3">
        <w:rPr>
          <w:i/>
          <w:sz w:val="20"/>
          <w:szCs w:val="22"/>
        </w:rPr>
        <w:t>Det b</w:t>
      </w:r>
      <w:r w:rsidR="00E30D7A">
        <w:rPr>
          <w:i/>
          <w:sz w:val="20"/>
          <w:szCs w:val="22"/>
        </w:rPr>
        <w:t>ør beskrives hvem som eier</w:t>
      </w:r>
      <w:r w:rsidRPr="008056B3">
        <w:rPr>
          <w:i/>
          <w:sz w:val="20"/>
          <w:szCs w:val="22"/>
        </w:rPr>
        <w:t xml:space="preserve"> </w:t>
      </w:r>
      <w:r w:rsidR="00E30D7A">
        <w:rPr>
          <w:i/>
          <w:sz w:val="20"/>
          <w:szCs w:val="22"/>
        </w:rPr>
        <w:t>policydokumentet. D</w:t>
      </w:r>
      <w:r w:rsidRPr="008056B3">
        <w:rPr>
          <w:i/>
          <w:sz w:val="20"/>
          <w:szCs w:val="22"/>
        </w:rPr>
        <w:t>ette innebærer å være ansvarlig for utforming, implementering og oppdatering</w:t>
      </w:r>
      <w:r w:rsidR="00E30D7A">
        <w:rPr>
          <w:i/>
          <w:sz w:val="20"/>
          <w:szCs w:val="22"/>
        </w:rPr>
        <w:t xml:space="preserve"> av policyen. Det bør også </w:t>
      </w:r>
      <w:r w:rsidRPr="008056B3">
        <w:rPr>
          <w:i/>
          <w:sz w:val="20"/>
          <w:szCs w:val="22"/>
        </w:rPr>
        <w:t xml:space="preserve">bør også beskrives hvem som skal godkjenne </w:t>
      </w:r>
      <w:r>
        <w:rPr>
          <w:i/>
          <w:sz w:val="20"/>
          <w:szCs w:val="22"/>
        </w:rPr>
        <w:t>policyen</w:t>
      </w:r>
      <w:r w:rsidRPr="008056B3">
        <w:rPr>
          <w:i/>
          <w:sz w:val="20"/>
          <w:szCs w:val="22"/>
        </w:rPr>
        <w:t xml:space="preserve">. Dette vil normalt være </w:t>
      </w:r>
      <w:r>
        <w:rPr>
          <w:i/>
          <w:sz w:val="20"/>
          <w:szCs w:val="22"/>
        </w:rPr>
        <w:t>virksomhetens øverste leder.</w:t>
      </w:r>
    </w:p>
    <w:p w14:paraId="54B687DB" w14:textId="77777777" w:rsidR="003F732B" w:rsidRDefault="003F732B" w:rsidP="00940018"/>
    <w:p w14:paraId="7986B51F" w14:textId="77777777" w:rsidR="00940018" w:rsidRPr="00143BDF" w:rsidRDefault="00940018" w:rsidP="00940018">
      <w:pPr>
        <w:ind w:left="1068"/>
        <w:rPr>
          <w:sz w:val="20"/>
          <w:szCs w:val="20"/>
        </w:rPr>
      </w:pPr>
    </w:p>
    <w:p w14:paraId="3FDF5AED" w14:textId="77777777" w:rsidR="00940018" w:rsidRDefault="00940018" w:rsidP="00940018">
      <w:pPr>
        <w:spacing w:after="200" w:line="276" w:lineRule="auto"/>
        <w:jc w:val="left"/>
        <w:rPr>
          <w:color w:val="0099FF"/>
          <w:sz w:val="22"/>
        </w:rPr>
      </w:pPr>
    </w:p>
    <w:p w14:paraId="76B008E4" w14:textId="77777777" w:rsidR="00940018" w:rsidRDefault="00940018" w:rsidP="00940018">
      <w:pPr>
        <w:spacing w:after="200" w:line="276" w:lineRule="auto"/>
        <w:jc w:val="left"/>
        <w:rPr>
          <w:b/>
          <w:color w:val="003366"/>
          <w:sz w:val="32"/>
        </w:rPr>
      </w:pPr>
      <w:r>
        <w:br w:type="page"/>
      </w:r>
    </w:p>
    <w:p w14:paraId="5A520804" w14:textId="77777777" w:rsidR="00940018" w:rsidRDefault="00940018" w:rsidP="00940018">
      <w:pPr>
        <w:pStyle w:val="Overskrift1"/>
        <w:numPr>
          <w:ilvl w:val="0"/>
          <w:numId w:val="0"/>
        </w:numPr>
        <w:sectPr w:rsidR="00940018">
          <w:headerReference w:type="default" r:id="rId17"/>
          <w:pgSz w:w="11906" w:h="16838" w:code="9"/>
          <w:pgMar w:top="2410" w:right="1418" w:bottom="1418" w:left="1418" w:header="709" w:footer="709" w:gutter="0"/>
          <w:pgNumType w:start="1"/>
          <w:cols w:space="708"/>
          <w:docGrid w:linePitch="360"/>
        </w:sectPr>
      </w:pPr>
    </w:p>
    <w:p w14:paraId="180A5E97" w14:textId="77777777" w:rsidR="00940018" w:rsidRDefault="00940018" w:rsidP="00940018">
      <w:pPr>
        <w:pStyle w:val="Overskrift1"/>
        <w:numPr>
          <w:ilvl w:val="0"/>
          <w:numId w:val="0"/>
        </w:numPr>
      </w:pPr>
      <w:bookmarkStart w:id="149" w:name="_Toc351673815"/>
      <w:bookmarkStart w:id="150" w:name="_Toc360101066"/>
      <w:r>
        <w:lastRenderedPageBreak/>
        <w:t>Vedlegg B Mal for prosedyre og veiledning</w:t>
      </w:r>
      <w:bookmarkEnd w:id="149"/>
      <w:bookmarkEnd w:id="150"/>
      <w:r w:rsidR="00F5046A">
        <w:t xml:space="preserve"> </w:t>
      </w:r>
    </w:p>
    <w:p w14:paraId="60DB983A" w14:textId="77777777" w:rsidR="00940018" w:rsidRPr="00F567FA" w:rsidRDefault="00940018" w:rsidP="00940018"/>
    <w:p w14:paraId="636BCCF3" w14:textId="77777777" w:rsidR="006C0BC2" w:rsidRDefault="00940018" w:rsidP="00BA4C1B">
      <w:pPr>
        <w:jc w:val="left"/>
      </w:pPr>
      <w:r>
        <w:t xml:space="preserve">Når prosedyrer skal utvikles er det viktig at de får en lik struktur. </w:t>
      </w:r>
      <w:r>
        <w:rPr>
          <w:i/>
        </w:rPr>
        <w:t>Prosedyre</w:t>
      </w:r>
      <w:r w:rsidRPr="002349B2">
        <w:rPr>
          <w:i/>
        </w:rPr>
        <w:t xml:space="preserve"> for </w:t>
      </w:r>
      <w:r>
        <w:rPr>
          <w:i/>
        </w:rPr>
        <w:t>avvikshåndtering</w:t>
      </w:r>
      <w:r>
        <w:t xml:space="preserve"> bør eksempelvis ha samme struktur som </w:t>
      </w:r>
      <w:r>
        <w:rPr>
          <w:i/>
        </w:rPr>
        <w:t>Prosedyre for budsjettprosess</w:t>
      </w:r>
      <w:r>
        <w:t xml:space="preserve">. Prosedyrene bør operasjonalisere </w:t>
      </w:r>
      <w:r w:rsidR="00A24482">
        <w:t>overordnede føringer og prinsipper</w:t>
      </w:r>
      <w:r>
        <w:t xml:space="preserve"> som er beskrevet i policyen ved å beskrive</w:t>
      </w:r>
      <w:r w:rsidR="00A66A15">
        <w:t xml:space="preserve"> og konkretisere</w:t>
      </w:r>
      <w:r>
        <w:t xml:space="preserve"> </w:t>
      </w:r>
      <w:r w:rsidRPr="00566A56">
        <w:rPr>
          <w:i/>
        </w:rPr>
        <w:t>hvordan</w:t>
      </w:r>
      <w:r w:rsidR="00A66A15">
        <w:rPr>
          <w:i/>
        </w:rPr>
        <w:t xml:space="preserve"> </w:t>
      </w:r>
      <w:r w:rsidR="00A66A15" w:rsidRPr="002E6BC9">
        <w:t>oppgaver</w:t>
      </w:r>
      <w:r w:rsidR="002E6BC9" w:rsidRPr="002E6BC9">
        <w:t xml:space="preserve"> i form av aktiviteter og kontroller</w:t>
      </w:r>
      <w:r w:rsidR="00A66A15" w:rsidRPr="002E6BC9">
        <w:t xml:space="preserve"> skal gjennomføres</w:t>
      </w:r>
      <w:r w:rsidRPr="002E6BC9">
        <w:t>.</w:t>
      </w:r>
      <w:r>
        <w:t xml:space="preserve"> </w:t>
      </w:r>
    </w:p>
    <w:p w14:paraId="39A264FD" w14:textId="77777777" w:rsidR="002E6BC9" w:rsidRDefault="002E6BC9" w:rsidP="00BA4C1B">
      <w:pPr>
        <w:jc w:val="left"/>
        <w:rPr>
          <w:b/>
        </w:rPr>
      </w:pPr>
    </w:p>
    <w:p w14:paraId="2609082A" w14:textId="77777777" w:rsidR="002E6BC9" w:rsidRDefault="002E6BC9" w:rsidP="00BA4C1B">
      <w:pPr>
        <w:jc w:val="left"/>
      </w:pPr>
      <w:r w:rsidRPr="00E862AD">
        <w:t>Dette</w:t>
      </w:r>
      <w:r>
        <w:t xml:space="preserve"> vedlegget</w:t>
      </w:r>
      <w:r w:rsidRPr="00E862AD">
        <w:t xml:space="preserve"> er en veiledning til hvordan </w:t>
      </w:r>
      <w:r>
        <w:t xml:space="preserve">innholdet i en prosedyre </w:t>
      </w:r>
      <w:r w:rsidRPr="006C0BC2">
        <w:rPr>
          <w:i/>
        </w:rPr>
        <w:t>kan</w:t>
      </w:r>
      <w:r>
        <w:t xml:space="preserve"> se ut</w:t>
      </w:r>
      <w:r w:rsidRPr="00E862AD">
        <w:t>.</w:t>
      </w:r>
      <w:r>
        <w:t xml:space="preserve"> </w:t>
      </w:r>
      <w:r w:rsidRPr="00E862AD">
        <w:t>Intensjonen er at virksomheten kan ta utgangspunkt i malen for å utarbei</w:t>
      </w:r>
      <w:r w:rsidR="00227B72">
        <w:t>de en prosedyre</w:t>
      </w:r>
      <w:r w:rsidRPr="00E862AD">
        <w:t xml:space="preserve">. All tekst i kursiv er veiledende tekst og kan slettes når </w:t>
      </w:r>
      <w:r>
        <w:t xml:space="preserve">dokumentet er ferdig. Det presiseres at malen verken er en fasit eller er uttømmende, men kun ment som inspirasjon og utgangspunkt for videre arbeid. </w:t>
      </w:r>
    </w:p>
    <w:p w14:paraId="438B0D52" w14:textId="77777777" w:rsidR="002E6BC9" w:rsidRDefault="002E6BC9" w:rsidP="00BA4C1B">
      <w:pPr>
        <w:jc w:val="left"/>
      </w:pPr>
    </w:p>
    <w:p w14:paraId="488AE95E" w14:textId="77777777" w:rsidR="002E6BC9" w:rsidRDefault="002E6BC9" w:rsidP="00BA4C1B">
      <w:pPr>
        <w:jc w:val="left"/>
        <w:rPr>
          <w:rStyle w:val="Sterkutheving"/>
        </w:rPr>
        <w:sectPr w:rsidR="002E6BC9">
          <w:headerReference w:type="default" r:id="rId18"/>
          <w:pgSz w:w="11906" w:h="16838" w:code="9"/>
          <w:pgMar w:top="2410" w:right="1418" w:bottom="1418" w:left="1418" w:header="709" w:footer="709" w:gutter="0"/>
          <w:pgNumType w:start="1"/>
          <w:cols w:space="708"/>
          <w:docGrid w:linePitch="360"/>
        </w:sectPr>
      </w:pPr>
    </w:p>
    <w:p w14:paraId="1427882D" w14:textId="77777777" w:rsidR="00940018" w:rsidRPr="009E3083" w:rsidRDefault="00940018" w:rsidP="00911829">
      <w:pPr>
        <w:pStyle w:val="Style1"/>
        <w:numPr>
          <w:ilvl w:val="2"/>
          <w:numId w:val="11"/>
        </w:numPr>
        <w:ind w:left="284" w:hanging="284"/>
      </w:pPr>
      <w:bookmarkStart w:id="151" w:name="_Toc351673816"/>
      <w:bookmarkStart w:id="152" w:name="_Toc352842567"/>
      <w:bookmarkStart w:id="153" w:name="_Toc360101067"/>
      <w:r w:rsidRPr="009E3083">
        <w:lastRenderedPageBreak/>
        <w:t>Formål</w:t>
      </w:r>
      <w:bookmarkEnd w:id="151"/>
      <w:bookmarkEnd w:id="152"/>
      <w:bookmarkEnd w:id="153"/>
    </w:p>
    <w:p w14:paraId="4B9FF5B2" w14:textId="77777777" w:rsidR="00940018" w:rsidRPr="002978B4" w:rsidRDefault="00940018" w:rsidP="00940018">
      <w:pPr>
        <w:rPr>
          <w:b/>
          <w:i/>
          <w:color w:val="595959"/>
          <w:sz w:val="20"/>
          <w:u w:val="single"/>
        </w:rPr>
      </w:pPr>
      <w:r w:rsidRPr="002978B4">
        <w:rPr>
          <w:b/>
          <w:i/>
          <w:color w:val="595959"/>
          <w:sz w:val="20"/>
          <w:u w:val="single"/>
        </w:rPr>
        <w:t>Veiledning:</w:t>
      </w:r>
    </w:p>
    <w:p w14:paraId="52A19537" w14:textId="77777777" w:rsidR="00940018" w:rsidRDefault="00940018" w:rsidP="00940018">
      <w:pPr>
        <w:rPr>
          <w:i/>
          <w:color w:val="595959"/>
          <w:sz w:val="20"/>
        </w:rPr>
      </w:pPr>
      <w:r w:rsidRPr="00C87A59">
        <w:rPr>
          <w:i/>
          <w:color w:val="595959"/>
          <w:sz w:val="20"/>
        </w:rPr>
        <w:t xml:space="preserve">Formålet bør relateres til hva som er </w:t>
      </w:r>
      <w:r>
        <w:rPr>
          <w:i/>
          <w:color w:val="595959"/>
          <w:sz w:val="20"/>
        </w:rPr>
        <w:t>hensikten med prosessen prosedyren skal</w:t>
      </w:r>
      <w:r w:rsidR="00C00D4D">
        <w:rPr>
          <w:i/>
          <w:color w:val="595959"/>
          <w:sz w:val="20"/>
        </w:rPr>
        <w:t xml:space="preserve"> håndtere.</w:t>
      </w:r>
    </w:p>
    <w:p w14:paraId="1BE639DF" w14:textId="77777777" w:rsidR="00BA4C1B" w:rsidRDefault="00BA4C1B" w:rsidP="00940018">
      <w:pPr>
        <w:rPr>
          <w:i/>
          <w:color w:val="595959"/>
          <w:sz w:val="20"/>
        </w:rPr>
      </w:pPr>
    </w:p>
    <w:p w14:paraId="6A46E026" w14:textId="77777777" w:rsidR="00A67D28" w:rsidRDefault="00A67D28" w:rsidP="00940018">
      <w:pPr>
        <w:rPr>
          <w:sz w:val="20"/>
          <w:szCs w:val="20"/>
        </w:rPr>
      </w:pPr>
    </w:p>
    <w:p w14:paraId="3C11FE3A" w14:textId="77777777" w:rsidR="00940018" w:rsidRDefault="00940018" w:rsidP="00940018">
      <w:pPr>
        <w:jc w:val="left"/>
        <w:rPr>
          <w:sz w:val="22"/>
          <w:szCs w:val="22"/>
        </w:rPr>
      </w:pPr>
    </w:p>
    <w:p w14:paraId="1952CA8B" w14:textId="77777777" w:rsidR="00940018" w:rsidRPr="009E3083" w:rsidRDefault="00940018" w:rsidP="00911829">
      <w:pPr>
        <w:pStyle w:val="Style1"/>
        <w:numPr>
          <w:ilvl w:val="2"/>
          <w:numId w:val="11"/>
        </w:numPr>
        <w:ind w:left="284" w:hanging="284"/>
      </w:pPr>
      <w:bookmarkStart w:id="154" w:name="_Toc351673817"/>
      <w:bookmarkStart w:id="155" w:name="_Toc352842568"/>
      <w:bookmarkStart w:id="156" w:name="_Toc360101068"/>
      <w:r w:rsidRPr="009E3083">
        <w:t>Gyldig for</w:t>
      </w:r>
      <w:bookmarkEnd w:id="154"/>
      <w:bookmarkEnd w:id="155"/>
      <w:bookmarkEnd w:id="156"/>
    </w:p>
    <w:p w14:paraId="1830F750" w14:textId="77777777" w:rsidR="00940018" w:rsidRPr="002978B4" w:rsidRDefault="00940018" w:rsidP="00940018">
      <w:pPr>
        <w:rPr>
          <w:b/>
          <w:i/>
          <w:color w:val="595959"/>
          <w:sz w:val="20"/>
          <w:u w:val="single"/>
        </w:rPr>
      </w:pPr>
      <w:r w:rsidRPr="002978B4">
        <w:rPr>
          <w:b/>
          <w:i/>
          <w:color w:val="595959"/>
          <w:sz w:val="20"/>
          <w:u w:val="single"/>
        </w:rPr>
        <w:t>Veiledning:</w:t>
      </w:r>
    </w:p>
    <w:p w14:paraId="298C701C" w14:textId="77777777" w:rsidR="00BA4C1B" w:rsidRPr="0069424C" w:rsidRDefault="00BA4C1B" w:rsidP="00BA4C1B">
      <w:pPr>
        <w:jc w:val="left"/>
        <w:rPr>
          <w:i/>
          <w:color w:val="808080"/>
          <w:sz w:val="20"/>
          <w:szCs w:val="22"/>
        </w:rPr>
      </w:pPr>
      <w:r w:rsidRPr="0069424C">
        <w:rPr>
          <w:i/>
          <w:color w:val="808080"/>
          <w:sz w:val="20"/>
          <w:szCs w:val="22"/>
        </w:rPr>
        <w:t>Dette avsnittet skal angi hvilken del av virksomheten policyen gjelder for. Gjelder den for hele virksomheten</w:t>
      </w:r>
      <w:r>
        <w:rPr>
          <w:i/>
          <w:color w:val="808080"/>
          <w:sz w:val="20"/>
          <w:szCs w:val="22"/>
        </w:rPr>
        <w:t xml:space="preserve"> (alle lokasjoner og områder mv)</w:t>
      </w:r>
      <w:r w:rsidRPr="0069424C">
        <w:rPr>
          <w:i/>
          <w:color w:val="808080"/>
          <w:sz w:val="20"/>
          <w:szCs w:val="22"/>
        </w:rPr>
        <w:t>, eller bare en avgrenset del? Gjelder den for</w:t>
      </w:r>
      <w:r>
        <w:rPr>
          <w:i/>
          <w:color w:val="808080"/>
          <w:sz w:val="20"/>
          <w:szCs w:val="22"/>
        </w:rPr>
        <w:t xml:space="preserve"> en</w:t>
      </w:r>
      <w:r w:rsidRPr="0069424C">
        <w:rPr>
          <w:i/>
          <w:color w:val="808080"/>
          <w:sz w:val="20"/>
          <w:szCs w:val="22"/>
        </w:rPr>
        <w:t xml:space="preserve"> tredjepart som leverer tjenester på vegn</w:t>
      </w:r>
      <w:r>
        <w:rPr>
          <w:i/>
          <w:color w:val="808080"/>
          <w:sz w:val="20"/>
          <w:szCs w:val="22"/>
        </w:rPr>
        <w:t>e</w:t>
      </w:r>
      <w:r w:rsidRPr="0069424C">
        <w:rPr>
          <w:i/>
          <w:color w:val="808080"/>
          <w:sz w:val="20"/>
          <w:szCs w:val="22"/>
        </w:rPr>
        <w:t xml:space="preserve"> av virksomheten</w:t>
      </w:r>
      <w:r>
        <w:rPr>
          <w:i/>
          <w:color w:val="808080"/>
          <w:sz w:val="20"/>
          <w:szCs w:val="22"/>
        </w:rPr>
        <w:t xml:space="preserve"> eller for kunder</w:t>
      </w:r>
      <w:r w:rsidRPr="0069424C">
        <w:rPr>
          <w:i/>
          <w:color w:val="808080"/>
          <w:sz w:val="20"/>
          <w:szCs w:val="22"/>
        </w:rPr>
        <w:t>? (eksempelvis konsulenter, ekstern regnskapsfører</w:t>
      </w:r>
      <w:r>
        <w:rPr>
          <w:i/>
          <w:color w:val="808080"/>
          <w:sz w:val="20"/>
          <w:szCs w:val="22"/>
        </w:rPr>
        <w:t>,</w:t>
      </w:r>
      <w:r w:rsidRPr="0069424C">
        <w:rPr>
          <w:i/>
          <w:color w:val="808080"/>
          <w:sz w:val="20"/>
          <w:szCs w:val="22"/>
        </w:rPr>
        <w:t xml:space="preserve"> mv). </w:t>
      </w:r>
    </w:p>
    <w:p w14:paraId="0BB5B6EB" w14:textId="77777777" w:rsidR="00940018" w:rsidRDefault="00940018" w:rsidP="00940018">
      <w:pPr>
        <w:rPr>
          <w:i/>
          <w:color w:val="595959"/>
          <w:sz w:val="20"/>
          <w:szCs w:val="22"/>
        </w:rPr>
      </w:pPr>
    </w:p>
    <w:p w14:paraId="5537198E" w14:textId="77777777" w:rsidR="00CB08EF" w:rsidRDefault="00CB08EF" w:rsidP="00861749"/>
    <w:p w14:paraId="3DDC41AA" w14:textId="77777777" w:rsidR="00861749" w:rsidRPr="00861749" w:rsidRDefault="00861749" w:rsidP="00861749"/>
    <w:p w14:paraId="45CFF1DF" w14:textId="77777777" w:rsidR="00940018" w:rsidRPr="009E3083" w:rsidRDefault="00940018" w:rsidP="00911829">
      <w:pPr>
        <w:pStyle w:val="Style1"/>
        <w:numPr>
          <w:ilvl w:val="2"/>
          <w:numId w:val="11"/>
        </w:numPr>
        <w:ind w:left="284" w:hanging="284"/>
      </w:pPr>
      <w:bookmarkStart w:id="157" w:name="_Toc351673818"/>
      <w:bookmarkStart w:id="158" w:name="_Toc352842569"/>
      <w:bookmarkStart w:id="159" w:name="_Toc360101069"/>
      <w:r w:rsidRPr="009E3083">
        <w:t>Definisjoner</w:t>
      </w:r>
      <w:bookmarkEnd w:id="157"/>
      <w:bookmarkEnd w:id="158"/>
      <w:bookmarkEnd w:id="159"/>
      <w:r w:rsidRPr="009E3083">
        <w:tab/>
      </w:r>
    </w:p>
    <w:p w14:paraId="557ECD0E" w14:textId="77777777" w:rsidR="00940018" w:rsidRPr="002978B4" w:rsidRDefault="00940018" w:rsidP="00940018">
      <w:pPr>
        <w:rPr>
          <w:b/>
          <w:i/>
          <w:color w:val="595959"/>
          <w:sz w:val="20"/>
          <w:u w:val="single"/>
        </w:rPr>
      </w:pPr>
      <w:r w:rsidRPr="002978B4">
        <w:rPr>
          <w:b/>
          <w:i/>
          <w:color w:val="595959"/>
          <w:sz w:val="20"/>
          <w:u w:val="single"/>
        </w:rPr>
        <w:t>Veiledning:</w:t>
      </w:r>
    </w:p>
    <w:p w14:paraId="7C8D7224" w14:textId="77777777" w:rsidR="00940018" w:rsidRDefault="00940018" w:rsidP="00940018">
      <w:pPr>
        <w:rPr>
          <w:i/>
          <w:color w:val="595959"/>
          <w:sz w:val="20"/>
        </w:rPr>
      </w:pPr>
      <w:r w:rsidRPr="00681EC7">
        <w:rPr>
          <w:i/>
          <w:color w:val="595959"/>
          <w:sz w:val="20"/>
        </w:rPr>
        <w:t>I dette avsnittet bør virksomheten definere hva de mener</w:t>
      </w:r>
      <w:r>
        <w:rPr>
          <w:i/>
          <w:color w:val="595959"/>
          <w:sz w:val="20"/>
        </w:rPr>
        <w:t xml:space="preserve"> med sentrale begreper benyttet i prosedyren. </w:t>
      </w:r>
      <w:r w:rsidRPr="00681EC7">
        <w:rPr>
          <w:i/>
          <w:color w:val="595959"/>
          <w:sz w:val="20"/>
        </w:rPr>
        <w:t xml:space="preserve"> </w:t>
      </w:r>
    </w:p>
    <w:p w14:paraId="5960CA09" w14:textId="77777777" w:rsidR="00940018" w:rsidRDefault="00940018" w:rsidP="00940018">
      <w:pPr>
        <w:rPr>
          <w:i/>
          <w:color w:val="595959"/>
          <w:sz w:val="20"/>
          <w:szCs w:val="22"/>
        </w:rPr>
      </w:pPr>
    </w:p>
    <w:p w14:paraId="713397F4" w14:textId="77777777" w:rsidR="00861749" w:rsidRDefault="00861749" w:rsidP="00940018"/>
    <w:p w14:paraId="63595FED" w14:textId="77777777" w:rsidR="00940018" w:rsidRDefault="00940018" w:rsidP="00940018"/>
    <w:p w14:paraId="76C203B3" w14:textId="77777777" w:rsidR="00940018" w:rsidRPr="009E3083" w:rsidRDefault="00940018" w:rsidP="00911829">
      <w:pPr>
        <w:pStyle w:val="Style1"/>
        <w:numPr>
          <w:ilvl w:val="2"/>
          <w:numId w:val="11"/>
        </w:numPr>
        <w:ind w:left="284" w:hanging="284"/>
      </w:pPr>
      <w:bookmarkStart w:id="160" w:name="_Toc351673819"/>
      <w:bookmarkStart w:id="161" w:name="_Toc352842570"/>
      <w:bookmarkStart w:id="162" w:name="_Toc360101070"/>
      <w:r w:rsidRPr="009E3083">
        <w:t xml:space="preserve">Kobling mot overordnede føringer og </w:t>
      </w:r>
      <w:bookmarkEnd w:id="160"/>
      <w:r w:rsidR="006E2E8A">
        <w:t>prinsipper</w:t>
      </w:r>
      <w:bookmarkEnd w:id="161"/>
      <w:bookmarkEnd w:id="162"/>
    </w:p>
    <w:p w14:paraId="0C14ECDB" w14:textId="77777777" w:rsidR="00940018" w:rsidRPr="000C1161" w:rsidRDefault="00940018" w:rsidP="00940018">
      <w:pPr>
        <w:rPr>
          <w:b/>
          <w:i/>
          <w:color w:val="595959"/>
          <w:sz w:val="20"/>
          <w:u w:val="single"/>
        </w:rPr>
      </w:pPr>
      <w:r w:rsidRPr="000C1161">
        <w:rPr>
          <w:b/>
          <w:i/>
          <w:color w:val="595959"/>
          <w:sz w:val="20"/>
          <w:u w:val="single"/>
        </w:rPr>
        <w:t>Veiledning:</w:t>
      </w:r>
    </w:p>
    <w:p w14:paraId="19CF46BB" w14:textId="77777777" w:rsidR="00940018" w:rsidRDefault="00940018" w:rsidP="001B2B2F">
      <w:pPr>
        <w:jc w:val="left"/>
        <w:rPr>
          <w:i/>
          <w:color w:val="595959"/>
          <w:sz w:val="20"/>
          <w:szCs w:val="22"/>
        </w:rPr>
      </w:pPr>
      <w:r>
        <w:rPr>
          <w:i/>
          <w:color w:val="595959"/>
          <w:sz w:val="20"/>
          <w:szCs w:val="22"/>
        </w:rPr>
        <w:t>I dette avsnittet beskrives koblingen til policyer, samt eventuelle lovkrav og andre føringer som legger rammer og begrensninger på gjennomføring av aktiviteter</w:t>
      </w:r>
      <w:r w:rsidR="001B2B2F">
        <w:rPr>
          <w:i/>
          <w:color w:val="595959"/>
          <w:sz w:val="20"/>
          <w:szCs w:val="22"/>
        </w:rPr>
        <w:t xml:space="preserve">. </w:t>
      </w:r>
      <w:r>
        <w:rPr>
          <w:i/>
          <w:color w:val="595959"/>
          <w:sz w:val="20"/>
          <w:szCs w:val="22"/>
        </w:rPr>
        <w:t>Det kan også være hensiktsmessig å beskrive de risikoene som prosedyren skal håndtere.</w:t>
      </w:r>
    </w:p>
    <w:p w14:paraId="3FD93E1D" w14:textId="77777777" w:rsidR="000736DC" w:rsidRDefault="000736DC" w:rsidP="00940018">
      <w:pPr>
        <w:rPr>
          <w:i/>
          <w:color w:val="595959"/>
          <w:sz w:val="20"/>
          <w:szCs w:val="22"/>
        </w:rPr>
      </w:pPr>
    </w:p>
    <w:p w14:paraId="0C30B1A2" w14:textId="77777777" w:rsidR="00861749" w:rsidRDefault="00861749" w:rsidP="00940018"/>
    <w:p w14:paraId="431B5830" w14:textId="77777777" w:rsidR="00CB08EF" w:rsidRDefault="00CB08EF" w:rsidP="00940018"/>
    <w:p w14:paraId="0B12F618" w14:textId="77777777" w:rsidR="00940018" w:rsidRPr="00566A56" w:rsidRDefault="009547B8" w:rsidP="00911829">
      <w:pPr>
        <w:pStyle w:val="Style1"/>
        <w:numPr>
          <w:ilvl w:val="2"/>
          <w:numId w:val="11"/>
        </w:numPr>
        <w:ind w:left="284" w:hanging="284"/>
      </w:pPr>
      <w:bookmarkStart w:id="163" w:name="_Toc352842571"/>
      <w:bookmarkStart w:id="164" w:name="_Toc360101071"/>
      <w:r>
        <w:t>Gjennomføring av prosedyren</w:t>
      </w:r>
      <w:bookmarkEnd w:id="163"/>
      <w:bookmarkEnd w:id="164"/>
    </w:p>
    <w:p w14:paraId="7177A339" w14:textId="77777777" w:rsidR="00940018" w:rsidRPr="00150007" w:rsidRDefault="00940018" w:rsidP="00940018">
      <w:pPr>
        <w:rPr>
          <w:b/>
          <w:i/>
          <w:color w:val="595959"/>
          <w:sz w:val="20"/>
          <w:u w:val="single"/>
        </w:rPr>
      </w:pPr>
      <w:r w:rsidRPr="00150007">
        <w:rPr>
          <w:b/>
          <w:i/>
          <w:color w:val="595959"/>
          <w:sz w:val="20"/>
          <w:u w:val="single"/>
        </w:rPr>
        <w:t>Veiledning:</w:t>
      </w:r>
    </w:p>
    <w:p w14:paraId="15BDBDDE" w14:textId="77777777" w:rsidR="00AA5418" w:rsidRPr="00AA5418" w:rsidRDefault="00940018" w:rsidP="00AA5418">
      <w:pPr>
        <w:rPr>
          <w:i/>
          <w:color w:val="595959"/>
          <w:sz w:val="20"/>
          <w:szCs w:val="22"/>
        </w:rPr>
      </w:pPr>
      <w:r w:rsidRPr="00F75937">
        <w:rPr>
          <w:i/>
          <w:color w:val="595959"/>
          <w:sz w:val="20"/>
          <w:szCs w:val="22"/>
        </w:rPr>
        <w:t xml:space="preserve">Dette avsnittet beskriver hvilke </w:t>
      </w:r>
      <w:r w:rsidR="00CD6CC1">
        <w:rPr>
          <w:i/>
          <w:color w:val="595959"/>
          <w:sz w:val="20"/>
          <w:szCs w:val="22"/>
        </w:rPr>
        <w:t>hoved</w:t>
      </w:r>
      <w:r w:rsidRPr="00F75937">
        <w:rPr>
          <w:i/>
          <w:color w:val="595959"/>
          <w:sz w:val="20"/>
          <w:szCs w:val="22"/>
        </w:rPr>
        <w:t>aktiviteter som gjennomføres</w:t>
      </w:r>
      <w:r w:rsidR="00CD6CC1">
        <w:rPr>
          <w:i/>
          <w:color w:val="595959"/>
          <w:sz w:val="20"/>
          <w:szCs w:val="22"/>
        </w:rPr>
        <w:t xml:space="preserve"> i </w:t>
      </w:r>
      <w:r w:rsidR="007A172A">
        <w:rPr>
          <w:i/>
          <w:color w:val="595959"/>
          <w:sz w:val="20"/>
          <w:szCs w:val="22"/>
        </w:rPr>
        <w:t>d</w:t>
      </w:r>
      <w:r w:rsidR="00CD6CC1">
        <w:rPr>
          <w:i/>
          <w:color w:val="595959"/>
          <w:sz w:val="20"/>
          <w:szCs w:val="22"/>
        </w:rPr>
        <w:t xml:space="preserve">en </w:t>
      </w:r>
      <w:r w:rsidR="007A172A">
        <w:rPr>
          <w:i/>
          <w:color w:val="595959"/>
          <w:sz w:val="20"/>
          <w:szCs w:val="22"/>
        </w:rPr>
        <w:t xml:space="preserve">aktuelle </w:t>
      </w:r>
      <w:r w:rsidR="00CD6CC1">
        <w:rPr>
          <w:i/>
          <w:color w:val="595959"/>
          <w:sz w:val="20"/>
          <w:szCs w:val="22"/>
        </w:rPr>
        <w:t>prosess</w:t>
      </w:r>
      <w:r w:rsidR="007A172A">
        <w:rPr>
          <w:i/>
          <w:color w:val="595959"/>
          <w:sz w:val="20"/>
          <w:szCs w:val="22"/>
        </w:rPr>
        <w:t>en som prosedyren gjelder for</w:t>
      </w:r>
      <w:r w:rsidR="00C425E4">
        <w:rPr>
          <w:i/>
          <w:color w:val="595959"/>
          <w:sz w:val="20"/>
          <w:szCs w:val="22"/>
        </w:rPr>
        <w:t>,</w:t>
      </w:r>
      <w:r w:rsidR="007A172A">
        <w:rPr>
          <w:i/>
          <w:color w:val="595959"/>
          <w:sz w:val="20"/>
          <w:szCs w:val="22"/>
        </w:rPr>
        <w:t xml:space="preserve"> og </w:t>
      </w:r>
      <w:r w:rsidR="00C425E4">
        <w:rPr>
          <w:i/>
          <w:color w:val="595959"/>
          <w:sz w:val="20"/>
          <w:szCs w:val="22"/>
        </w:rPr>
        <w:t>hvilke personer/funksjoner</w:t>
      </w:r>
      <w:r w:rsidRPr="00F75937">
        <w:rPr>
          <w:i/>
          <w:color w:val="595959"/>
          <w:sz w:val="20"/>
          <w:szCs w:val="22"/>
        </w:rPr>
        <w:t xml:space="preserve"> som er </w:t>
      </w:r>
      <w:r w:rsidR="007A172A">
        <w:rPr>
          <w:i/>
          <w:color w:val="595959"/>
          <w:sz w:val="20"/>
          <w:szCs w:val="22"/>
        </w:rPr>
        <w:t xml:space="preserve">involvert og </w:t>
      </w:r>
      <w:r w:rsidRPr="00F75937">
        <w:rPr>
          <w:i/>
          <w:color w:val="595959"/>
          <w:sz w:val="20"/>
          <w:szCs w:val="22"/>
        </w:rPr>
        <w:t>ansvarlig for de enkelte aktivite</w:t>
      </w:r>
      <w:r>
        <w:rPr>
          <w:i/>
          <w:color w:val="595959"/>
          <w:sz w:val="20"/>
          <w:szCs w:val="22"/>
        </w:rPr>
        <w:t>ten</w:t>
      </w:r>
      <w:r w:rsidR="00CF5D2D">
        <w:rPr>
          <w:i/>
          <w:color w:val="595959"/>
          <w:sz w:val="20"/>
          <w:szCs w:val="22"/>
        </w:rPr>
        <w:t>e</w:t>
      </w:r>
      <w:r w:rsidRPr="00F75937">
        <w:rPr>
          <w:i/>
          <w:color w:val="595959"/>
          <w:sz w:val="20"/>
          <w:szCs w:val="22"/>
        </w:rPr>
        <w:t xml:space="preserve">. </w:t>
      </w:r>
      <w:r w:rsidR="00AA5418" w:rsidRPr="00AA5418">
        <w:rPr>
          <w:rFonts w:eastAsia="Times New Roman"/>
          <w:i/>
          <w:color w:val="595959" w:themeColor="text1" w:themeTint="A6"/>
          <w:sz w:val="20"/>
          <w:szCs w:val="22"/>
        </w:rPr>
        <w:t xml:space="preserve">En prosesskartlegging dokumentert i et prosessflytskjema kan for eksempel bidra til </w:t>
      </w:r>
      <w:r w:rsidR="00C425E4">
        <w:rPr>
          <w:rFonts w:eastAsia="Times New Roman"/>
          <w:i/>
          <w:color w:val="595959" w:themeColor="text1" w:themeTint="A6"/>
          <w:sz w:val="20"/>
          <w:szCs w:val="22"/>
        </w:rPr>
        <w:t>å bedre forståelse av prosessen</w:t>
      </w:r>
      <w:r w:rsidR="004B0F3C">
        <w:rPr>
          <w:rFonts w:eastAsia="Times New Roman"/>
          <w:i/>
          <w:color w:val="595959" w:themeColor="text1" w:themeTint="A6"/>
          <w:sz w:val="20"/>
          <w:szCs w:val="22"/>
        </w:rPr>
        <w:t xml:space="preserve"> og</w:t>
      </w:r>
      <w:r w:rsidR="00AA5418" w:rsidRPr="00AA5418">
        <w:rPr>
          <w:rFonts w:eastAsia="Times New Roman"/>
          <w:i/>
          <w:color w:val="595959" w:themeColor="text1" w:themeTint="A6"/>
          <w:sz w:val="20"/>
          <w:szCs w:val="22"/>
        </w:rPr>
        <w:t xml:space="preserve"> </w:t>
      </w:r>
      <w:r w:rsidR="00C425E4" w:rsidRPr="00AA5418">
        <w:rPr>
          <w:rFonts w:eastAsia="Times New Roman"/>
          <w:i/>
          <w:color w:val="595959" w:themeColor="text1" w:themeTint="A6"/>
          <w:sz w:val="20"/>
          <w:szCs w:val="22"/>
        </w:rPr>
        <w:t>skape en forutsigbar, systematisk, helhetlig og enhetlig prosess på tvers i hele virksomheten.</w:t>
      </w:r>
    </w:p>
    <w:p w14:paraId="2B29A060" w14:textId="77777777" w:rsidR="00AA5418" w:rsidRDefault="00AA5418" w:rsidP="007A172A">
      <w:pPr>
        <w:rPr>
          <w:i/>
          <w:color w:val="595959"/>
          <w:sz w:val="20"/>
          <w:szCs w:val="22"/>
        </w:rPr>
      </w:pPr>
    </w:p>
    <w:p w14:paraId="76FA5B96" w14:textId="77777777" w:rsidR="00CB08EF" w:rsidRDefault="006A611B" w:rsidP="00AA5418">
      <w:pPr>
        <w:jc w:val="left"/>
        <w:rPr>
          <w:i/>
          <w:color w:val="595959" w:themeColor="text1" w:themeTint="A6"/>
          <w:sz w:val="20"/>
        </w:rPr>
      </w:pPr>
      <w:r>
        <w:rPr>
          <w:i/>
          <w:color w:val="595959"/>
          <w:sz w:val="20"/>
          <w:szCs w:val="22"/>
        </w:rPr>
        <w:t xml:space="preserve">Det kan være hensiktsmessig </w:t>
      </w:r>
      <w:r w:rsidR="00C00D4D">
        <w:rPr>
          <w:i/>
          <w:color w:val="595959"/>
          <w:sz w:val="20"/>
          <w:szCs w:val="22"/>
        </w:rPr>
        <w:t xml:space="preserve">å </w:t>
      </w:r>
      <w:r>
        <w:rPr>
          <w:i/>
          <w:color w:val="595959"/>
          <w:sz w:val="20"/>
          <w:szCs w:val="22"/>
        </w:rPr>
        <w:t xml:space="preserve">ytterligere detaljere og beskrive de ulike hovedaktivitetene omtalt i boksene i figuren under. Det kan </w:t>
      </w:r>
      <w:r w:rsidR="00AA5418">
        <w:rPr>
          <w:i/>
          <w:color w:val="595959"/>
          <w:sz w:val="20"/>
          <w:szCs w:val="22"/>
        </w:rPr>
        <w:t xml:space="preserve">også </w:t>
      </w:r>
      <w:r>
        <w:rPr>
          <w:i/>
          <w:color w:val="595959"/>
          <w:sz w:val="20"/>
          <w:szCs w:val="22"/>
        </w:rPr>
        <w:t xml:space="preserve">eksempelvis for </w:t>
      </w:r>
      <w:r w:rsidR="00AA5418">
        <w:rPr>
          <w:i/>
          <w:color w:val="595959"/>
          <w:sz w:val="20"/>
          <w:szCs w:val="22"/>
        </w:rPr>
        <w:t>aktiviteten “Melde</w:t>
      </w:r>
      <w:r w:rsidR="007A172A">
        <w:rPr>
          <w:i/>
          <w:color w:val="595959"/>
          <w:sz w:val="20"/>
          <w:szCs w:val="22"/>
        </w:rPr>
        <w:t xml:space="preserve"> sikkerhetshendelse</w:t>
      </w:r>
      <w:r w:rsidR="00CD6CC1">
        <w:rPr>
          <w:i/>
          <w:color w:val="595959"/>
          <w:sz w:val="20"/>
          <w:szCs w:val="22"/>
        </w:rPr>
        <w:t>”</w:t>
      </w:r>
      <w:r>
        <w:rPr>
          <w:i/>
          <w:color w:val="595959"/>
          <w:sz w:val="20"/>
          <w:szCs w:val="22"/>
        </w:rPr>
        <w:t xml:space="preserve"> være </w:t>
      </w:r>
      <w:r w:rsidR="00CD6CC1">
        <w:rPr>
          <w:i/>
          <w:color w:val="595959"/>
          <w:sz w:val="20"/>
          <w:szCs w:val="22"/>
        </w:rPr>
        <w:t xml:space="preserve">behov for </w:t>
      </w:r>
      <w:r w:rsidR="007A172A">
        <w:rPr>
          <w:i/>
          <w:color w:val="595959"/>
          <w:sz w:val="20"/>
          <w:szCs w:val="22"/>
        </w:rPr>
        <w:t>et eget skjema for rapportering av sikkerhetshendelser.</w:t>
      </w:r>
      <w:r w:rsidR="00C425E4">
        <w:rPr>
          <w:i/>
          <w:color w:val="595959"/>
          <w:sz w:val="20"/>
          <w:szCs w:val="22"/>
        </w:rPr>
        <w:t xml:space="preserve"> </w:t>
      </w:r>
      <w:r w:rsidR="00CD6CC1" w:rsidRPr="007A172A">
        <w:rPr>
          <w:i/>
          <w:color w:val="595959"/>
          <w:sz w:val="20"/>
          <w:szCs w:val="22"/>
        </w:rPr>
        <w:t>Den enkelte virksomhet må avgjøre detaljeringsnivå ut ifra behov/egenart.</w:t>
      </w:r>
    </w:p>
    <w:p w14:paraId="7D988C17" w14:textId="77777777" w:rsidR="00861749" w:rsidRDefault="00861749" w:rsidP="00861749">
      <w:pPr>
        <w:rPr>
          <w:ins w:id="165" w:author="Vik Christine" w:date="2016-01-06T15:01:00Z"/>
        </w:rPr>
      </w:pPr>
    </w:p>
    <w:p w14:paraId="60433F45" w14:textId="77777777" w:rsidR="00CE2509" w:rsidRPr="00861749" w:rsidRDefault="00CE2509" w:rsidP="00861749"/>
    <w:p w14:paraId="0EDF3015" w14:textId="77777777" w:rsidR="00940018" w:rsidRDefault="006C1F85" w:rsidP="00911829">
      <w:pPr>
        <w:pStyle w:val="Style1"/>
        <w:numPr>
          <w:ilvl w:val="2"/>
          <w:numId w:val="11"/>
        </w:numPr>
        <w:ind w:left="284" w:hanging="284"/>
      </w:pPr>
      <w:r>
        <w:lastRenderedPageBreak/>
        <w:t>Eierskap og implementering</w:t>
      </w:r>
    </w:p>
    <w:p w14:paraId="23444C54" w14:textId="77777777" w:rsidR="00673728" w:rsidRDefault="00673728" w:rsidP="00673728">
      <w:pPr>
        <w:ind w:left="360"/>
        <w:rPr>
          <w:b/>
          <w:i/>
          <w:color w:val="808080" w:themeColor="background1" w:themeShade="80"/>
          <w:sz w:val="20"/>
          <w:u w:val="single"/>
        </w:rPr>
      </w:pPr>
      <w:r>
        <w:rPr>
          <w:b/>
          <w:i/>
          <w:color w:val="808080" w:themeColor="background1" w:themeShade="80"/>
          <w:sz w:val="20"/>
          <w:u w:val="single"/>
        </w:rPr>
        <w:t>Veiledning:</w:t>
      </w:r>
    </w:p>
    <w:p w14:paraId="0E30FCEC" w14:textId="77777777" w:rsidR="00403884" w:rsidRDefault="00403884" w:rsidP="00673728">
      <w:pPr>
        <w:ind w:left="360"/>
        <w:jc w:val="left"/>
        <w:rPr>
          <w:i/>
          <w:color w:val="808080" w:themeColor="background1" w:themeShade="80"/>
          <w:sz w:val="20"/>
          <w:szCs w:val="22"/>
        </w:rPr>
      </w:pPr>
    </w:p>
    <w:p w14:paraId="0863AB60" w14:textId="77777777" w:rsidR="00403884" w:rsidRPr="008056B3" w:rsidRDefault="00403884" w:rsidP="00403884">
      <w:pPr>
        <w:ind w:left="360"/>
        <w:jc w:val="left"/>
        <w:rPr>
          <w:i/>
          <w:sz w:val="20"/>
          <w:szCs w:val="22"/>
        </w:rPr>
      </w:pPr>
      <w:r w:rsidRPr="008056B3">
        <w:rPr>
          <w:i/>
          <w:sz w:val="20"/>
          <w:szCs w:val="22"/>
        </w:rPr>
        <w:t>Det bør beskrives hvem som</w:t>
      </w:r>
      <w:r w:rsidR="0032660B">
        <w:rPr>
          <w:i/>
          <w:sz w:val="20"/>
          <w:szCs w:val="22"/>
        </w:rPr>
        <w:t xml:space="preserve"> eier selve prosedyredokumentet. D</w:t>
      </w:r>
      <w:r w:rsidR="008056B3" w:rsidRPr="008056B3">
        <w:rPr>
          <w:i/>
          <w:sz w:val="20"/>
          <w:szCs w:val="22"/>
        </w:rPr>
        <w:t>ette innebærer å være ansvarlig for utforming, implementering og oppdatering, samt sikre etterlevelse av prosedyren.</w:t>
      </w:r>
      <w:r w:rsidRPr="008056B3">
        <w:rPr>
          <w:i/>
          <w:sz w:val="20"/>
          <w:szCs w:val="22"/>
        </w:rPr>
        <w:t xml:space="preserve"> Det bør også beskrives hvem som skal godkjenne prosedyren. Dette vil normalt være personen i stillingen over den som skal godkjenne prosedyren. </w:t>
      </w:r>
      <w:r w:rsidR="003F0C74">
        <w:rPr>
          <w:i/>
          <w:sz w:val="20"/>
          <w:szCs w:val="22"/>
        </w:rPr>
        <w:t xml:space="preserve">Dette kan </w:t>
      </w:r>
      <w:r w:rsidR="00F945BC">
        <w:rPr>
          <w:i/>
          <w:sz w:val="20"/>
          <w:szCs w:val="22"/>
        </w:rPr>
        <w:t>eksempelvis være avdelingsleder/direktør.</w:t>
      </w:r>
    </w:p>
    <w:p w14:paraId="72B239D8" w14:textId="77777777" w:rsidR="00673728" w:rsidRDefault="00673728" w:rsidP="00673728">
      <w:pPr>
        <w:ind w:left="360"/>
        <w:rPr>
          <w:i/>
          <w:color w:val="595959" w:themeColor="text1" w:themeTint="A6"/>
          <w:sz w:val="20"/>
          <w:szCs w:val="22"/>
        </w:rPr>
      </w:pPr>
    </w:p>
    <w:p w14:paraId="3A62079C" w14:textId="77777777" w:rsidR="0051568E" w:rsidRDefault="0051568E" w:rsidP="00C65F51">
      <w:pPr>
        <w:spacing w:after="200" w:line="276" w:lineRule="auto"/>
        <w:jc w:val="left"/>
        <w:rPr>
          <w:b/>
          <w:color w:val="003366"/>
          <w:sz w:val="32"/>
        </w:rPr>
      </w:pPr>
    </w:p>
    <w:sectPr w:rsidR="0051568E" w:rsidSect="00AD74FA">
      <w:headerReference w:type="default" r:id="rId19"/>
      <w:pgSz w:w="11906" w:h="16838" w:code="9"/>
      <w:pgMar w:top="2410"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C11D" w14:textId="77777777" w:rsidR="008701C0" w:rsidRDefault="008701C0" w:rsidP="004E7B3A">
      <w:r>
        <w:separator/>
      </w:r>
    </w:p>
  </w:endnote>
  <w:endnote w:type="continuationSeparator" w:id="0">
    <w:p w14:paraId="49A8CAA2" w14:textId="77777777" w:rsidR="008701C0" w:rsidRDefault="008701C0" w:rsidP="004E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6A82" w14:textId="77777777" w:rsidR="00430F52" w:rsidRDefault="00430F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5020"/>
      <w:docPartObj>
        <w:docPartGallery w:val="Page Numbers (Bottom of Page)"/>
        <w:docPartUnique/>
      </w:docPartObj>
    </w:sdtPr>
    <w:sdtEndPr/>
    <w:sdtContent>
      <w:p w14:paraId="7EBAE16A" w14:textId="77777777" w:rsidR="009825F4" w:rsidRDefault="009825F4">
        <w:pPr>
          <w:pStyle w:val="Bunntekst"/>
          <w:jc w:val="center"/>
        </w:pPr>
        <w:r>
          <w:fldChar w:fldCharType="begin"/>
        </w:r>
        <w:r>
          <w:instrText>PAGE   \* MERGEFORMAT</w:instrText>
        </w:r>
        <w:r>
          <w:fldChar w:fldCharType="separate"/>
        </w:r>
        <w:r w:rsidR="00CE2509">
          <w:rPr>
            <w:noProof/>
          </w:rPr>
          <w:t>1</w:t>
        </w:r>
        <w:r>
          <w:fldChar w:fldCharType="end"/>
        </w:r>
      </w:p>
    </w:sdtContent>
  </w:sdt>
  <w:p w14:paraId="62668D0D" w14:textId="77777777" w:rsidR="009825F4" w:rsidRDefault="009825F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2529" w14:textId="77777777" w:rsidR="00430F52" w:rsidRDefault="00430F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A0D8" w14:textId="77777777" w:rsidR="008701C0" w:rsidRDefault="008701C0" w:rsidP="004E7B3A">
      <w:r>
        <w:separator/>
      </w:r>
    </w:p>
  </w:footnote>
  <w:footnote w:type="continuationSeparator" w:id="0">
    <w:p w14:paraId="7DC8E705" w14:textId="77777777" w:rsidR="008701C0" w:rsidRDefault="008701C0" w:rsidP="004E7B3A">
      <w:r>
        <w:continuationSeparator/>
      </w:r>
    </w:p>
  </w:footnote>
  <w:footnote w:id="1">
    <w:p w14:paraId="21C9211F" w14:textId="77777777" w:rsidR="009825F4" w:rsidRPr="00AA2CF4" w:rsidRDefault="009825F4" w:rsidP="00BB2782">
      <w:pPr>
        <w:pStyle w:val="Fotnotetekst"/>
        <w:rPr>
          <w:sz w:val="14"/>
        </w:rPr>
      </w:pPr>
      <w:r>
        <w:rPr>
          <w:rStyle w:val="Fotnotereferanse"/>
        </w:rPr>
        <w:footnoteRef/>
      </w:r>
      <w:r>
        <w:t xml:space="preserve"> </w:t>
      </w:r>
      <w:r w:rsidRPr="00E0249B">
        <w:rPr>
          <w:sz w:val="14"/>
        </w:rPr>
        <w:t>Med policy</w:t>
      </w:r>
      <w:r>
        <w:rPr>
          <w:sz w:val="14"/>
        </w:rPr>
        <w:t>er og prosedyrer</w:t>
      </w:r>
      <w:r w:rsidRPr="00E0249B">
        <w:rPr>
          <w:sz w:val="14"/>
        </w:rPr>
        <w:t xml:space="preserve"> menes</w:t>
      </w:r>
      <w:r>
        <w:rPr>
          <w:sz w:val="14"/>
        </w:rPr>
        <w:t xml:space="preserve"> her virksomhetens interne styrende dokumenter som </w:t>
      </w:r>
      <w:r w:rsidRPr="00E0249B">
        <w:rPr>
          <w:sz w:val="14"/>
        </w:rPr>
        <w:t xml:space="preserve">beskriver </w:t>
      </w:r>
      <w:r>
        <w:rPr>
          <w:sz w:val="14"/>
        </w:rPr>
        <w:t xml:space="preserve">henholdsvis </w:t>
      </w:r>
      <w:r w:rsidRPr="00E0249B">
        <w:rPr>
          <w:sz w:val="14"/>
        </w:rPr>
        <w:t xml:space="preserve">overordnede prinsipper og føringer, herunder </w:t>
      </w:r>
      <w:r>
        <w:rPr>
          <w:sz w:val="14"/>
        </w:rPr>
        <w:t xml:space="preserve">tydeliggjøring av </w:t>
      </w:r>
      <w:r w:rsidRPr="00E0249B">
        <w:rPr>
          <w:sz w:val="14"/>
        </w:rPr>
        <w:t>myndighet, roller og ansvar</w:t>
      </w:r>
      <w:r>
        <w:rPr>
          <w:sz w:val="14"/>
        </w:rPr>
        <w:t xml:space="preserve"> (policy), og hvordan oppgaver skal gjennomføres (prosedyrer). </w:t>
      </w:r>
      <w:r w:rsidRPr="00E0249B">
        <w:rPr>
          <w:sz w:val="14"/>
        </w:rPr>
        <w:t xml:space="preserve"> Begrepet policy i dette dokumentet, og i Veileder i internkontroll, tilsvarer det som i Økonomiregelverket omtales som virksomhetens </w:t>
      </w:r>
      <w:r>
        <w:rPr>
          <w:i/>
          <w:sz w:val="14"/>
        </w:rPr>
        <w:t xml:space="preserve">instruks </w:t>
      </w:r>
      <w:r w:rsidRPr="00BB2782">
        <w:rPr>
          <w:sz w:val="14"/>
        </w:rPr>
        <w:t>og</w:t>
      </w:r>
      <w:r>
        <w:rPr>
          <w:i/>
          <w:sz w:val="14"/>
        </w:rPr>
        <w:t xml:space="preserve"> rutine.</w:t>
      </w:r>
    </w:p>
  </w:footnote>
  <w:footnote w:id="2">
    <w:p w14:paraId="3C086AB8" w14:textId="77777777" w:rsidR="009825F4" w:rsidRDefault="009825F4">
      <w:pPr>
        <w:pStyle w:val="Fotnotetekst"/>
      </w:pPr>
      <w:r>
        <w:rPr>
          <w:rStyle w:val="Fotnotereferanse"/>
        </w:rPr>
        <w:footnoteRef/>
      </w:r>
      <w:r>
        <w:t xml:space="preserve"> Mal for policy internkontroll beskrives i verktøyet </w:t>
      </w:r>
      <w:r w:rsidRPr="00EA4589">
        <w:rPr>
          <w:i/>
        </w:rPr>
        <w:t>Veiledning – policy for internkontroll</w:t>
      </w:r>
      <w:r>
        <w:t>, som er tilgjengelig på dfo.no/internkontroll.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3000" w14:textId="77777777" w:rsidR="00430F52" w:rsidRDefault="00430F5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2848" w14:textId="77777777" w:rsidR="009825F4" w:rsidRDefault="009825F4" w:rsidP="004E7B3A">
    <w:pPr>
      <w:pStyle w:val="Topptekst"/>
    </w:pPr>
    <w:r w:rsidRPr="00C3781B">
      <w:rPr>
        <w:noProof/>
        <w:lang w:eastAsia="nb-NO"/>
      </w:rPr>
      <w:drawing>
        <wp:anchor distT="0" distB="0" distL="114300" distR="114300" simplePos="0" relativeHeight="251659264" behindDoc="1" locked="0" layoutInCell="1" allowOverlap="1" wp14:anchorId="73AC5743" wp14:editId="359CA4B8">
          <wp:simplePos x="0" y="0"/>
          <wp:positionH relativeFrom="column">
            <wp:posOffset>-900430</wp:posOffset>
          </wp:positionH>
          <wp:positionV relativeFrom="paragraph">
            <wp:posOffset>5560060</wp:posOffset>
          </wp:positionV>
          <wp:extent cx="7610475" cy="3771900"/>
          <wp:effectExtent l="19050" t="0" r="0" b="0"/>
          <wp:wrapNone/>
          <wp:docPr id="3" name="Picture 2" descr="bild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jpg"/>
                  <pic:cNvPicPr/>
                </pic:nvPicPr>
                <pic:blipFill>
                  <a:blip r:embed="rId1"/>
                  <a:stretch>
                    <a:fillRect/>
                  </a:stretch>
                </pic:blipFill>
                <pic:spPr>
                  <a:xfrm>
                    <a:off x="0" y="0"/>
                    <a:ext cx="7606030" cy="3771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DB5D" w14:textId="77777777" w:rsidR="00430F52" w:rsidRDefault="00430F52">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11BD" w14:textId="1A11F973" w:rsidR="009825F4" w:rsidRPr="00565835" w:rsidRDefault="00FB61F2" w:rsidP="00673728">
    <w:pPr>
      <w:pStyle w:val="Topptekst"/>
    </w:pPr>
    <w:r>
      <w:rPr>
        <w:noProof/>
      </w:rPr>
      <w:drawing>
        <wp:inline distT="0" distB="0" distL="0" distR="0" wp14:anchorId="3E9B612E" wp14:editId="3E5C0917">
          <wp:extent cx="1838325" cy="4459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
                    <a:extLst>
                      <a:ext uri="{28A0092B-C50C-407E-A947-70E740481C1C}">
                        <a14:useLocalDpi xmlns:a14="http://schemas.microsoft.com/office/drawing/2010/main" val="0"/>
                      </a:ext>
                    </a:extLst>
                  </a:blip>
                  <a:stretch>
                    <a:fillRect/>
                  </a:stretch>
                </pic:blipFill>
                <pic:spPr>
                  <a:xfrm>
                    <a:off x="0" y="0"/>
                    <a:ext cx="1851381" cy="449067"/>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7"/>
      <w:gridCol w:w="3270"/>
      <w:gridCol w:w="2801"/>
    </w:tblGrid>
    <w:tr w:rsidR="009825F4" w:rsidRPr="00A104A1" w14:paraId="0C8EBFCC" w14:textId="77777777">
      <w:trPr>
        <w:trHeight w:val="362"/>
      </w:trPr>
      <w:tc>
        <w:tcPr>
          <w:tcW w:w="3237" w:type="dxa"/>
          <w:vAlign w:val="bottom"/>
        </w:tcPr>
        <w:p w14:paraId="364611CF" w14:textId="77777777" w:rsidR="009825F4" w:rsidRPr="00A104A1" w:rsidRDefault="009825F4" w:rsidP="00673728">
          <w:pPr>
            <w:jc w:val="left"/>
            <w:rPr>
              <w:sz w:val="32"/>
            </w:rPr>
          </w:pPr>
          <w:r w:rsidRPr="00A104A1">
            <w:t>Policy nr ##</w:t>
          </w:r>
        </w:p>
      </w:tc>
      <w:tc>
        <w:tcPr>
          <w:tcW w:w="3270" w:type="dxa"/>
          <w:vMerge w:val="restart"/>
          <w:vAlign w:val="center"/>
        </w:tcPr>
        <w:p w14:paraId="39261388" w14:textId="77777777" w:rsidR="009825F4" w:rsidRPr="00A104A1" w:rsidRDefault="009825F4" w:rsidP="00673728">
          <w:pPr>
            <w:autoSpaceDE w:val="0"/>
            <w:autoSpaceDN w:val="0"/>
            <w:adjustRightInd w:val="0"/>
            <w:jc w:val="center"/>
            <w:rPr>
              <w:sz w:val="32"/>
            </w:rPr>
          </w:pPr>
          <w:r w:rsidRPr="00A104A1">
            <w:rPr>
              <w:b/>
              <w:sz w:val="32"/>
              <w:szCs w:val="18"/>
              <w:lang w:eastAsia="zh-CN"/>
            </w:rPr>
            <w:t>&lt;Navn på policy&gt;</w:t>
          </w:r>
        </w:p>
      </w:tc>
      <w:tc>
        <w:tcPr>
          <w:tcW w:w="2801" w:type="dxa"/>
          <w:vAlign w:val="bottom"/>
        </w:tcPr>
        <w:p w14:paraId="04C82060" w14:textId="77777777" w:rsidR="009825F4" w:rsidRPr="00A104A1" w:rsidRDefault="009825F4" w:rsidP="00673728">
          <w:pPr>
            <w:autoSpaceDE w:val="0"/>
            <w:autoSpaceDN w:val="0"/>
            <w:adjustRightInd w:val="0"/>
            <w:jc w:val="left"/>
            <w:rPr>
              <w:b/>
              <w:szCs w:val="18"/>
              <w:lang w:eastAsia="zh-CN"/>
            </w:rPr>
          </w:pPr>
          <w:r w:rsidRPr="00A104A1">
            <w:rPr>
              <w:sz w:val="20"/>
              <w:szCs w:val="20"/>
            </w:rPr>
            <w:t>Gyldig fra: dd.mm.åå</w:t>
          </w:r>
        </w:p>
      </w:tc>
    </w:tr>
    <w:tr w:rsidR="009825F4" w:rsidRPr="00A104A1" w14:paraId="779F64AA" w14:textId="77777777">
      <w:trPr>
        <w:trHeight w:val="362"/>
      </w:trPr>
      <w:tc>
        <w:tcPr>
          <w:tcW w:w="3237" w:type="dxa"/>
          <w:vAlign w:val="bottom"/>
        </w:tcPr>
        <w:p w14:paraId="5B609C12" w14:textId="77777777" w:rsidR="009825F4" w:rsidRPr="00A104A1" w:rsidRDefault="009825F4" w:rsidP="00673728">
          <w:pPr>
            <w:jc w:val="left"/>
          </w:pPr>
          <w:r w:rsidRPr="00A104A1">
            <w:t>Policyeier: &lt;rolle&gt;</w:t>
          </w:r>
        </w:p>
      </w:tc>
      <w:tc>
        <w:tcPr>
          <w:tcW w:w="3270" w:type="dxa"/>
          <w:vMerge/>
        </w:tcPr>
        <w:p w14:paraId="245049C3" w14:textId="77777777" w:rsidR="009825F4" w:rsidRPr="00A104A1" w:rsidRDefault="009825F4" w:rsidP="00673728"/>
      </w:tc>
      <w:tc>
        <w:tcPr>
          <w:tcW w:w="2801" w:type="dxa"/>
          <w:vAlign w:val="bottom"/>
        </w:tcPr>
        <w:p w14:paraId="372A94E8" w14:textId="77777777" w:rsidR="009825F4" w:rsidRPr="00A104A1" w:rsidRDefault="009825F4" w:rsidP="00673728">
          <w:pPr>
            <w:jc w:val="left"/>
          </w:pPr>
          <w:r w:rsidRPr="00A104A1">
            <w:rPr>
              <w:sz w:val="20"/>
              <w:szCs w:val="20"/>
            </w:rPr>
            <w:t>Sist revidert: dd.mm.åå</w:t>
          </w:r>
        </w:p>
      </w:tc>
    </w:tr>
    <w:tr w:rsidR="009825F4" w:rsidRPr="00A104A1" w14:paraId="06AA7D8E" w14:textId="77777777">
      <w:trPr>
        <w:trHeight w:val="384"/>
      </w:trPr>
      <w:tc>
        <w:tcPr>
          <w:tcW w:w="3237" w:type="dxa"/>
          <w:vAlign w:val="bottom"/>
        </w:tcPr>
        <w:p w14:paraId="38E5CC8A" w14:textId="77777777" w:rsidR="009825F4" w:rsidRPr="00A104A1" w:rsidRDefault="009825F4" w:rsidP="00673728">
          <w:pPr>
            <w:jc w:val="left"/>
          </w:pPr>
          <w:r>
            <w:t>Godkjent av: &lt;rolle</w:t>
          </w:r>
          <w:r w:rsidRPr="00A104A1">
            <w:t>&gt;</w:t>
          </w:r>
        </w:p>
      </w:tc>
      <w:tc>
        <w:tcPr>
          <w:tcW w:w="3270" w:type="dxa"/>
          <w:vMerge/>
        </w:tcPr>
        <w:p w14:paraId="62E48A7F" w14:textId="77777777" w:rsidR="009825F4" w:rsidRPr="00A104A1" w:rsidRDefault="009825F4" w:rsidP="00673728"/>
      </w:tc>
      <w:tc>
        <w:tcPr>
          <w:tcW w:w="2801" w:type="dxa"/>
          <w:vAlign w:val="bottom"/>
        </w:tcPr>
        <w:p w14:paraId="74A20519" w14:textId="77777777" w:rsidR="009825F4" w:rsidRPr="00A104A1" w:rsidRDefault="009825F4" w:rsidP="00673728">
          <w:pPr>
            <w:pStyle w:val="Topptekst"/>
            <w:jc w:val="left"/>
          </w:pPr>
          <w:r w:rsidRPr="00A104A1">
            <w:rPr>
              <w:sz w:val="20"/>
              <w:szCs w:val="20"/>
            </w:rPr>
            <w:t>Versjonsnummer: ##</w:t>
          </w:r>
        </w:p>
      </w:tc>
    </w:tr>
  </w:tbl>
  <w:p w14:paraId="559F7299" w14:textId="77777777" w:rsidR="009825F4" w:rsidRPr="00565835" w:rsidRDefault="009825F4" w:rsidP="0067372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2C3A" w14:textId="59CA4E66" w:rsidR="009825F4" w:rsidRPr="009E3083" w:rsidRDefault="00FB61F2" w:rsidP="00673728">
    <w:pPr>
      <w:pStyle w:val="Topptekst"/>
    </w:pPr>
    <w:r>
      <w:rPr>
        <w:noProof/>
      </w:rPr>
      <w:drawing>
        <wp:inline distT="0" distB="0" distL="0" distR="0" wp14:anchorId="412E9810" wp14:editId="5B720F64">
          <wp:extent cx="1735688" cy="42100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
                    <a:extLst>
                      <a:ext uri="{28A0092B-C50C-407E-A947-70E740481C1C}">
                        <a14:useLocalDpi xmlns:a14="http://schemas.microsoft.com/office/drawing/2010/main" val="0"/>
                      </a:ext>
                    </a:extLst>
                  </a:blip>
                  <a:stretch>
                    <a:fillRect/>
                  </a:stretch>
                </pic:blipFill>
                <pic:spPr>
                  <a:xfrm>
                    <a:off x="0" y="0"/>
                    <a:ext cx="1801766" cy="437033"/>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A559" w14:textId="77777777" w:rsidR="009825F4" w:rsidRPr="006002CD" w:rsidRDefault="009825F4" w:rsidP="006002CD">
    <w:pPr>
      <w:pStyle w:val="Topptekst"/>
      <w:rPr>
        <w:sz w:val="24"/>
      </w:rPr>
    </w:pPr>
    <w:r w:rsidRPr="009E19C2">
      <w:rPr>
        <w:sz w:val="20"/>
        <w:szCs w:val="20"/>
      </w:rPr>
      <w:t xml:space="preserve"> </w:t>
    </w:r>
    <w:r w:rsidRPr="009E19C2">
      <w:rPr>
        <w:sz w:val="20"/>
        <w:szCs w:val="20"/>
      </w:rPr>
      <w:tab/>
    </w:r>
  </w:p>
  <w:p w14:paraId="1FC60BAB" w14:textId="77777777" w:rsidR="009825F4" w:rsidRPr="00565835" w:rsidRDefault="009825F4" w:rsidP="005658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50D"/>
    <w:multiLevelType w:val="hybridMultilevel"/>
    <w:tmpl w:val="CA7207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B004D5"/>
    <w:multiLevelType w:val="multilevel"/>
    <w:tmpl w:val="796EDE3A"/>
    <w:lvl w:ilvl="0">
      <w:start w:val="1"/>
      <w:numFmt w:val="decimal"/>
      <w:lvlText w:val="%1."/>
      <w:lvlJc w:val="left"/>
      <w:pPr>
        <w:ind w:left="720" w:hanging="360"/>
      </w:pPr>
      <w:rPr>
        <w:rFonts w:ascii="Arial" w:hAnsi="Arial" w:hint="default"/>
        <w:b/>
        <w:bCs w:val="0"/>
        <w:i w:val="0"/>
        <w:iCs w:val="0"/>
        <w:caps w:val="0"/>
        <w:smallCaps w:val="0"/>
        <w:strike w:val="0"/>
        <w:dstrike w:val="0"/>
        <w:noProof w:val="0"/>
        <w:vanish w:val="0"/>
        <w:color w:val="000000"/>
        <w:spacing w:val="0"/>
        <w:kern w:val="0"/>
        <w:position w:val="0"/>
        <w:sz w:val="32"/>
        <w:u w:val="none"/>
        <w:vertAlign w:val="baseline"/>
        <w:em w:val="none"/>
      </w:rPr>
    </w:lvl>
    <w:lvl w:ilvl="1">
      <w:start w:val="1"/>
      <w:numFmt w:val="decimal"/>
      <w:lvlText w:val="%2."/>
      <w:lvlJc w:val="left"/>
      <w:pPr>
        <w:ind w:left="720" w:hanging="360"/>
      </w:pPr>
      <w:rPr>
        <w:rFonts w:ascii="Arial" w:hAnsi="Arial" w:hint="default"/>
        <w:b w:val="0"/>
        <w:bCs w:val="0"/>
        <w:i w:val="0"/>
        <w:iCs w:val="0"/>
        <w:caps w:val="0"/>
        <w:smallCaps w:val="0"/>
        <w:strike w:val="0"/>
        <w:dstrike w:val="0"/>
        <w:noProof w:val="0"/>
        <w:vanish w:val="0"/>
        <w:color w:val="0099FF"/>
        <w:spacing w:val="0"/>
        <w:kern w:val="0"/>
        <w:position w:val="0"/>
        <w:sz w:val="22"/>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5F7830"/>
    <w:multiLevelType w:val="hybridMultilevel"/>
    <w:tmpl w:val="87BA5966"/>
    <w:lvl w:ilvl="0" w:tplc="04B26F3A">
      <w:start w:val="1"/>
      <w:numFmt w:val="bullet"/>
      <w:pStyle w:val="listparagraph2"/>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3FE6388"/>
    <w:multiLevelType w:val="hybridMultilevel"/>
    <w:tmpl w:val="50703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76389"/>
    <w:multiLevelType w:val="hybridMultilevel"/>
    <w:tmpl w:val="B7BC1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AC33F3"/>
    <w:multiLevelType w:val="multilevel"/>
    <w:tmpl w:val="796EDE3A"/>
    <w:lvl w:ilvl="0">
      <w:start w:val="1"/>
      <w:numFmt w:val="decimal"/>
      <w:lvlText w:val="%1."/>
      <w:lvlJc w:val="left"/>
      <w:pPr>
        <w:ind w:left="720" w:hanging="360"/>
      </w:pPr>
      <w:rPr>
        <w:rFonts w:ascii="Arial" w:hAnsi="Arial" w:hint="default"/>
        <w:b/>
        <w:bCs w:val="0"/>
        <w:i w:val="0"/>
        <w:iCs w:val="0"/>
        <w:caps w:val="0"/>
        <w:smallCaps w:val="0"/>
        <w:strike w:val="0"/>
        <w:dstrike w:val="0"/>
        <w:noProof w:val="0"/>
        <w:vanish w:val="0"/>
        <w:color w:val="000000"/>
        <w:spacing w:val="0"/>
        <w:kern w:val="0"/>
        <w:position w:val="0"/>
        <w:sz w:val="32"/>
        <w:u w:val="none"/>
        <w:vertAlign w:val="baseline"/>
        <w:em w:val="none"/>
      </w:rPr>
    </w:lvl>
    <w:lvl w:ilvl="1">
      <w:start w:val="1"/>
      <w:numFmt w:val="decimal"/>
      <w:lvlText w:val="%2."/>
      <w:lvlJc w:val="left"/>
      <w:pPr>
        <w:ind w:left="720" w:hanging="360"/>
      </w:pPr>
      <w:rPr>
        <w:rFonts w:ascii="Arial" w:hAnsi="Arial" w:hint="default"/>
        <w:b w:val="0"/>
        <w:bCs w:val="0"/>
        <w:i w:val="0"/>
        <w:iCs w:val="0"/>
        <w:caps w:val="0"/>
        <w:smallCaps w:val="0"/>
        <w:strike w:val="0"/>
        <w:dstrike w:val="0"/>
        <w:noProof w:val="0"/>
        <w:vanish w:val="0"/>
        <w:color w:val="0099FF"/>
        <w:spacing w:val="0"/>
        <w:kern w:val="0"/>
        <w:position w:val="0"/>
        <w:sz w:val="22"/>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8864BD"/>
    <w:multiLevelType w:val="hybridMultilevel"/>
    <w:tmpl w:val="D6760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192877"/>
    <w:multiLevelType w:val="hybridMultilevel"/>
    <w:tmpl w:val="3D845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C24BB9"/>
    <w:multiLevelType w:val="hybridMultilevel"/>
    <w:tmpl w:val="6F5698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F646A3A"/>
    <w:multiLevelType w:val="hybridMultilevel"/>
    <w:tmpl w:val="04FA5B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39A0626"/>
    <w:multiLevelType w:val="multilevel"/>
    <w:tmpl w:val="2F8A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07F73"/>
    <w:multiLevelType w:val="hybridMultilevel"/>
    <w:tmpl w:val="4F54D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797257"/>
    <w:multiLevelType w:val="hybridMultilevel"/>
    <w:tmpl w:val="6994D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707387"/>
    <w:multiLevelType w:val="hybridMultilevel"/>
    <w:tmpl w:val="81622A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61331AA"/>
    <w:multiLevelType w:val="hybridMultilevel"/>
    <w:tmpl w:val="E4FAFC3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3CEF55F2"/>
    <w:multiLevelType w:val="multilevel"/>
    <w:tmpl w:val="93A6DC60"/>
    <w:lvl w:ilvl="0">
      <w:start w:val="1"/>
      <w:numFmt w:val="decimal"/>
      <w:lvlText w:val="%1."/>
      <w:lvlJc w:val="left"/>
      <w:pPr>
        <w:ind w:left="720" w:hanging="360"/>
      </w:pPr>
      <w:rPr>
        <w:rFonts w:ascii="Arial" w:hAnsi="Arial" w:hint="default"/>
        <w:b/>
        <w:bCs w:val="0"/>
        <w:i w:val="0"/>
        <w:iCs w:val="0"/>
        <w:caps w:val="0"/>
        <w:smallCaps w:val="0"/>
        <w:strike w:val="0"/>
        <w:dstrike w:val="0"/>
        <w:noProof w:val="0"/>
        <w:vanish w:val="0"/>
        <w:color w:val="000000"/>
        <w:spacing w:val="0"/>
        <w:kern w:val="0"/>
        <w:position w:val="0"/>
        <w:sz w:val="32"/>
        <w:u w:val="none"/>
        <w:vertAlign w:val="baseline"/>
        <w:em w:val="none"/>
      </w:rPr>
    </w:lvl>
    <w:lvl w:ilvl="1">
      <w:start w:val="1"/>
      <w:numFmt w:val="decimal"/>
      <w:lvlText w:val="%2."/>
      <w:lvlJc w:val="left"/>
      <w:pPr>
        <w:ind w:left="720" w:hanging="360"/>
      </w:pPr>
      <w:rPr>
        <w:rFonts w:ascii="Arial" w:hAnsi="Arial" w:hint="default"/>
        <w:b w:val="0"/>
        <w:bCs w:val="0"/>
        <w:i w:val="0"/>
        <w:iCs w:val="0"/>
        <w:caps w:val="0"/>
        <w:smallCaps w:val="0"/>
        <w:strike w:val="0"/>
        <w:dstrike w:val="0"/>
        <w:noProof w:val="0"/>
        <w:vanish w:val="0"/>
        <w:color w:val="0099FF"/>
        <w:spacing w:val="0"/>
        <w:kern w:val="0"/>
        <w:position w:val="0"/>
        <w:sz w:val="22"/>
        <w:u w:val="none"/>
        <w:vertAlign w:val="baseline"/>
        <w:em w:val="none"/>
      </w:rPr>
    </w:lvl>
    <w:lvl w:ilvl="2">
      <w:start w:val="1"/>
      <w:numFmt w:val="decimal"/>
      <w:isLgl/>
      <w:lvlText w:val="%3."/>
      <w:lvlJc w:val="left"/>
      <w:pPr>
        <w:ind w:left="1080" w:hanging="720"/>
      </w:pPr>
      <w:rPr>
        <w:rFonts w:ascii="Arial" w:eastAsiaTheme="minorHAnsi"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B53760"/>
    <w:multiLevelType w:val="hybridMultilevel"/>
    <w:tmpl w:val="503CA2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AB36E66"/>
    <w:multiLevelType w:val="hybridMultilevel"/>
    <w:tmpl w:val="2FFC352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4C01C3"/>
    <w:multiLevelType w:val="hybridMultilevel"/>
    <w:tmpl w:val="8A520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D35B1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595F5093"/>
    <w:multiLevelType w:val="hybridMultilevel"/>
    <w:tmpl w:val="A3F68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5248F0"/>
    <w:multiLevelType w:val="hybridMultilevel"/>
    <w:tmpl w:val="AEE621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315713D"/>
    <w:multiLevelType w:val="hybridMultilevel"/>
    <w:tmpl w:val="F28A6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3340F2D"/>
    <w:multiLevelType w:val="hybridMultilevel"/>
    <w:tmpl w:val="E91ED7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60113D1"/>
    <w:multiLevelType w:val="hybridMultilevel"/>
    <w:tmpl w:val="CECCDE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6AC2F54"/>
    <w:multiLevelType w:val="multilevel"/>
    <w:tmpl w:val="6846DA0C"/>
    <w:lvl w:ilvl="0">
      <w:start w:val="1"/>
      <w:numFmt w:val="decimal"/>
      <w:lvlText w:val="%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2"/>
        <w:u w:val="none"/>
        <w:vertAlign w:val="baseline"/>
        <w:em w:val="none"/>
      </w:rPr>
    </w:lvl>
    <w:lvl w:ilvl="1">
      <w:start w:val="1"/>
      <w:numFmt w:val="decimal"/>
      <w:lvlText w:val="%2."/>
      <w:lvlJc w:val="left"/>
      <w:pPr>
        <w:ind w:left="360" w:hanging="360"/>
      </w:pPr>
      <w:rPr>
        <w:rFonts w:ascii="Arial" w:hAnsi="Arial" w:hint="default"/>
        <w:b w:val="0"/>
        <w:bCs w:val="0"/>
        <w:i w:val="0"/>
        <w:iCs w:val="0"/>
        <w:caps w:val="0"/>
        <w:smallCaps w:val="0"/>
        <w:strike w:val="0"/>
        <w:dstrike w:val="0"/>
        <w:vanish w:val="0"/>
        <w:color w:val="0099FF"/>
        <w:spacing w:val="0"/>
        <w:kern w:val="0"/>
        <w:position w:val="0"/>
        <w:sz w:val="22"/>
        <w:u w:val="none"/>
        <w:vertAlign w:val="baseline"/>
        <w:em w:val="none"/>
      </w:rPr>
    </w:lvl>
    <w:lvl w:ilvl="2">
      <w:start w:val="1"/>
      <w:numFmt w:val="decimal"/>
      <w:isLgl/>
      <w:lvlText w:val="%3."/>
      <w:lvlJc w:val="left"/>
      <w:pPr>
        <w:ind w:left="720" w:hanging="720"/>
      </w:pPr>
      <w:rPr>
        <w:rFonts w:ascii="Arial" w:eastAsiaTheme="minorHAnsi" w:hAnsi="Arial" w:cs="Aria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B535E4"/>
    <w:multiLevelType w:val="multilevel"/>
    <w:tmpl w:val="A67672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C719E4"/>
    <w:multiLevelType w:val="hybridMultilevel"/>
    <w:tmpl w:val="0172E3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B301E0"/>
    <w:multiLevelType w:val="hybridMultilevel"/>
    <w:tmpl w:val="89261044"/>
    <w:lvl w:ilvl="0" w:tplc="46C67F28">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936288"/>
    <w:multiLevelType w:val="hybridMultilevel"/>
    <w:tmpl w:val="619E70DA"/>
    <w:lvl w:ilvl="0" w:tplc="BE902EFC">
      <w:start w:val="1"/>
      <w:numFmt w:val="bullet"/>
      <w:pStyle w:val="Listeavsnit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7D4102D2"/>
    <w:multiLevelType w:val="hybridMultilevel"/>
    <w:tmpl w:val="DF28C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
  </w:num>
  <w:num w:numId="4">
    <w:abstractNumId w:val="26"/>
  </w:num>
  <w:num w:numId="5">
    <w:abstractNumId w:val="28"/>
  </w:num>
  <w:num w:numId="6">
    <w:abstractNumId w:val="5"/>
  </w:num>
  <w:num w:numId="7">
    <w:abstractNumId w:val="7"/>
  </w:num>
  <w:num w:numId="8">
    <w:abstractNumId w:val="1"/>
  </w:num>
  <w:num w:numId="9">
    <w:abstractNumId w:val="4"/>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20"/>
  </w:num>
  <w:num w:numId="15">
    <w:abstractNumId w:val="0"/>
  </w:num>
  <w:num w:numId="16">
    <w:abstractNumId w:val="24"/>
  </w:num>
  <w:num w:numId="17">
    <w:abstractNumId w:val="17"/>
  </w:num>
  <w:num w:numId="18">
    <w:abstractNumId w:val="14"/>
  </w:num>
  <w:num w:numId="19">
    <w:abstractNumId w:val="3"/>
  </w:num>
  <w:num w:numId="20">
    <w:abstractNumId w:val="21"/>
  </w:num>
  <w:num w:numId="21">
    <w:abstractNumId w:val="9"/>
  </w:num>
  <w:num w:numId="22">
    <w:abstractNumId w:val="16"/>
  </w:num>
  <w:num w:numId="23">
    <w:abstractNumId w:val="23"/>
  </w:num>
  <w:num w:numId="24">
    <w:abstractNumId w:val="8"/>
  </w:num>
  <w:num w:numId="25">
    <w:abstractNumId w:val="13"/>
  </w:num>
  <w:num w:numId="26">
    <w:abstractNumId w:val="22"/>
  </w:num>
  <w:num w:numId="27">
    <w:abstractNumId w:val="30"/>
  </w:num>
  <w:num w:numId="28">
    <w:abstractNumId w:val="6"/>
  </w:num>
  <w:num w:numId="29">
    <w:abstractNumId w:val="18"/>
  </w:num>
  <w:num w:numId="30">
    <w:abstractNumId w:val="27"/>
  </w:num>
  <w:num w:numId="31">
    <w:abstractNumId w:val="12"/>
  </w:num>
  <w:num w:numId="32">
    <w:abstractNumId w:val="11"/>
  </w:num>
  <w:num w:numId="33">
    <w:abstractNumId w:val="29"/>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1B"/>
    <w:rsid w:val="00004249"/>
    <w:rsid w:val="00006D7B"/>
    <w:rsid w:val="00010451"/>
    <w:rsid w:val="00010D8B"/>
    <w:rsid w:val="00011E2D"/>
    <w:rsid w:val="00015445"/>
    <w:rsid w:val="00022AF5"/>
    <w:rsid w:val="0002477C"/>
    <w:rsid w:val="00024F84"/>
    <w:rsid w:val="00032552"/>
    <w:rsid w:val="000332EC"/>
    <w:rsid w:val="000357DE"/>
    <w:rsid w:val="0004083A"/>
    <w:rsid w:val="00046EC1"/>
    <w:rsid w:val="000532C7"/>
    <w:rsid w:val="000541B1"/>
    <w:rsid w:val="00054EF2"/>
    <w:rsid w:val="000639EB"/>
    <w:rsid w:val="00063D9B"/>
    <w:rsid w:val="00070E87"/>
    <w:rsid w:val="00071421"/>
    <w:rsid w:val="000736DC"/>
    <w:rsid w:val="00073DA9"/>
    <w:rsid w:val="0007510D"/>
    <w:rsid w:val="000753F7"/>
    <w:rsid w:val="000800C0"/>
    <w:rsid w:val="00084727"/>
    <w:rsid w:val="00084C3E"/>
    <w:rsid w:val="00084F9E"/>
    <w:rsid w:val="00085037"/>
    <w:rsid w:val="00085D61"/>
    <w:rsid w:val="000868EC"/>
    <w:rsid w:val="00086B67"/>
    <w:rsid w:val="000957CF"/>
    <w:rsid w:val="000A0E6B"/>
    <w:rsid w:val="000A2C88"/>
    <w:rsid w:val="000A630A"/>
    <w:rsid w:val="000B07EB"/>
    <w:rsid w:val="000B30FA"/>
    <w:rsid w:val="000B7DCA"/>
    <w:rsid w:val="000C1161"/>
    <w:rsid w:val="000C2F9E"/>
    <w:rsid w:val="000C5C05"/>
    <w:rsid w:val="000D202D"/>
    <w:rsid w:val="000D34BC"/>
    <w:rsid w:val="000D39E0"/>
    <w:rsid w:val="000D4D94"/>
    <w:rsid w:val="000D75C4"/>
    <w:rsid w:val="000E5F21"/>
    <w:rsid w:val="000E656C"/>
    <w:rsid w:val="000F09BA"/>
    <w:rsid w:val="000F406F"/>
    <w:rsid w:val="000F5CCB"/>
    <w:rsid w:val="00113C0D"/>
    <w:rsid w:val="00113CAA"/>
    <w:rsid w:val="00113E2F"/>
    <w:rsid w:val="001165EC"/>
    <w:rsid w:val="00120495"/>
    <w:rsid w:val="00121A75"/>
    <w:rsid w:val="00122DD3"/>
    <w:rsid w:val="00125DF4"/>
    <w:rsid w:val="001272C4"/>
    <w:rsid w:val="001330E7"/>
    <w:rsid w:val="001342A7"/>
    <w:rsid w:val="001345CF"/>
    <w:rsid w:val="0014030A"/>
    <w:rsid w:val="001410DF"/>
    <w:rsid w:val="001443CA"/>
    <w:rsid w:val="00144C43"/>
    <w:rsid w:val="00150007"/>
    <w:rsid w:val="00153950"/>
    <w:rsid w:val="00155166"/>
    <w:rsid w:val="001607B2"/>
    <w:rsid w:val="00160EED"/>
    <w:rsid w:val="00163F6E"/>
    <w:rsid w:val="001642B0"/>
    <w:rsid w:val="00170D8A"/>
    <w:rsid w:val="0017252F"/>
    <w:rsid w:val="001730A2"/>
    <w:rsid w:val="00176C8D"/>
    <w:rsid w:val="00176EF5"/>
    <w:rsid w:val="0018145B"/>
    <w:rsid w:val="00185231"/>
    <w:rsid w:val="00187BDC"/>
    <w:rsid w:val="0019126B"/>
    <w:rsid w:val="00192A0D"/>
    <w:rsid w:val="00193B91"/>
    <w:rsid w:val="00194F6C"/>
    <w:rsid w:val="001A0823"/>
    <w:rsid w:val="001A1AE1"/>
    <w:rsid w:val="001A58F2"/>
    <w:rsid w:val="001B0539"/>
    <w:rsid w:val="001B2B2F"/>
    <w:rsid w:val="001B4FFE"/>
    <w:rsid w:val="001B505F"/>
    <w:rsid w:val="001B6602"/>
    <w:rsid w:val="001B66FA"/>
    <w:rsid w:val="001C40D8"/>
    <w:rsid w:val="001D0963"/>
    <w:rsid w:val="001D1265"/>
    <w:rsid w:val="001D2566"/>
    <w:rsid w:val="001D453D"/>
    <w:rsid w:val="001D7E8D"/>
    <w:rsid w:val="001E25E8"/>
    <w:rsid w:val="001E3E94"/>
    <w:rsid w:val="001F304E"/>
    <w:rsid w:val="001F3182"/>
    <w:rsid w:val="00202273"/>
    <w:rsid w:val="0020511B"/>
    <w:rsid w:val="0020756E"/>
    <w:rsid w:val="0020782F"/>
    <w:rsid w:val="0021321B"/>
    <w:rsid w:val="00215071"/>
    <w:rsid w:val="002163B5"/>
    <w:rsid w:val="002164A2"/>
    <w:rsid w:val="002165F5"/>
    <w:rsid w:val="00222706"/>
    <w:rsid w:val="00223954"/>
    <w:rsid w:val="00227B72"/>
    <w:rsid w:val="002324C9"/>
    <w:rsid w:val="00233280"/>
    <w:rsid w:val="002349B2"/>
    <w:rsid w:val="00235C33"/>
    <w:rsid w:val="00237286"/>
    <w:rsid w:val="002415C4"/>
    <w:rsid w:val="00243652"/>
    <w:rsid w:val="00244277"/>
    <w:rsid w:val="002452B7"/>
    <w:rsid w:val="00245973"/>
    <w:rsid w:val="002470AA"/>
    <w:rsid w:val="002471A8"/>
    <w:rsid w:val="00247ED5"/>
    <w:rsid w:val="00251CE7"/>
    <w:rsid w:val="0025205A"/>
    <w:rsid w:val="002525E1"/>
    <w:rsid w:val="002534F6"/>
    <w:rsid w:val="0025397C"/>
    <w:rsid w:val="0025454C"/>
    <w:rsid w:val="002570F0"/>
    <w:rsid w:val="00257BA9"/>
    <w:rsid w:val="00267053"/>
    <w:rsid w:val="002707F7"/>
    <w:rsid w:val="00272449"/>
    <w:rsid w:val="0027346F"/>
    <w:rsid w:val="002736AE"/>
    <w:rsid w:val="0027379B"/>
    <w:rsid w:val="002740BB"/>
    <w:rsid w:val="0027575B"/>
    <w:rsid w:val="0027682F"/>
    <w:rsid w:val="0027769A"/>
    <w:rsid w:val="00277E36"/>
    <w:rsid w:val="0028760E"/>
    <w:rsid w:val="00292BEB"/>
    <w:rsid w:val="00293E9D"/>
    <w:rsid w:val="00294E47"/>
    <w:rsid w:val="00296179"/>
    <w:rsid w:val="002969FF"/>
    <w:rsid w:val="002978B4"/>
    <w:rsid w:val="00297C11"/>
    <w:rsid w:val="002A30E9"/>
    <w:rsid w:val="002A60CF"/>
    <w:rsid w:val="002B47A3"/>
    <w:rsid w:val="002B7AB6"/>
    <w:rsid w:val="002B7B8C"/>
    <w:rsid w:val="002C0161"/>
    <w:rsid w:val="002C09F5"/>
    <w:rsid w:val="002D06CC"/>
    <w:rsid w:val="002D37FB"/>
    <w:rsid w:val="002D3E36"/>
    <w:rsid w:val="002E3CD2"/>
    <w:rsid w:val="002E4B06"/>
    <w:rsid w:val="002E6BC9"/>
    <w:rsid w:val="002F398C"/>
    <w:rsid w:val="002F555A"/>
    <w:rsid w:val="002F722C"/>
    <w:rsid w:val="00301826"/>
    <w:rsid w:val="00302499"/>
    <w:rsid w:val="00311FFC"/>
    <w:rsid w:val="0031533A"/>
    <w:rsid w:val="003202ED"/>
    <w:rsid w:val="0032660B"/>
    <w:rsid w:val="00327FAC"/>
    <w:rsid w:val="003332B9"/>
    <w:rsid w:val="00334F04"/>
    <w:rsid w:val="003350CE"/>
    <w:rsid w:val="003378DA"/>
    <w:rsid w:val="00340009"/>
    <w:rsid w:val="003401C5"/>
    <w:rsid w:val="003416BC"/>
    <w:rsid w:val="00343D98"/>
    <w:rsid w:val="00345B22"/>
    <w:rsid w:val="00345E42"/>
    <w:rsid w:val="00345F3B"/>
    <w:rsid w:val="00346D06"/>
    <w:rsid w:val="003471E3"/>
    <w:rsid w:val="00347C66"/>
    <w:rsid w:val="0035151A"/>
    <w:rsid w:val="00351F7A"/>
    <w:rsid w:val="00351FBC"/>
    <w:rsid w:val="00356093"/>
    <w:rsid w:val="003570F7"/>
    <w:rsid w:val="0036240D"/>
    <w:rsid w:val="00363974"/>
    <w:rsid w:val="00366522"/>
    <w:rsid w:val="00377768"/>
    <w:rsid w:val="0038153A"/>
    <w:rsid w:val="00384260"/>
    <w:rsid w:val="003853E9"/>
    <w:rsid w:val="00385B22"/>
    <w:rsid w:val="00396C4B"/>
    <w:rsid w:val="00396E66"/>
    <w:rsid w:val="00397084"/>
    <w:rsid w:val="00397344"/>
    <w:rsid w:val="003A1427"/>
    <w:rsid w:val="003A2882"/>
    <w:rsid w:val="003A2EF5"/>
    <w:rsid w:val="003B2BFC"/>
    <w:rsid w:val="003B40BA"/>
    <w:rsid w:val="003B481E"/>
    <w:rsid w:val="003B78D3"/>
    <w:rsid w:val="003C619D"/>
    <w:rsid w:val="003C6A18"/>
    <w:rsid w:val="003C7196"/>
    <w:rsid w:val="003E10F6"/>
    <w:rsid w:val="003E2DE1"/>
    <w:rsid w:val="003E5732"/>
    <w:rsid w:val="003E62B0"/>
    <w:rsid w:val="003E6564"/>
    <w:rsid w:val="003F0C74"/>
    <w:rsid w:val="003F16C0"/>
    <w:rsid w:val="003F316E"/>
    <w:rsid w:val="003F49EC"/>
    <w:rsid w:val="003F5891"/>
    <w:rsid w:val="003F732B"/>
    <w:rsid w:val="00403884"/>
    <w:rsid w:val="00405413"/>
    <w:rsid w:val="00406AA7"/>
    <w:rsid w:val="004108F0"/>
    <w:rsid w:val="0041143C"/>
    <w:rsid w:val="0041159A"/>
    <w:rsid w:val="00411BD0"/>
    <w:rsid w:val="00412A51"/>
    <w:rsid w:val="0042114B"/>
    <w:rsid w:val="00422C85"/>
    <w:rsid w:val="00422CC5"/>
    <w:rsid w:val="00426668"/>
    <w:rsid w:val="00426B1A"/>
    <w:rsid w:val="0042772B"/>
    <w:rsid w:val="00430097"/>
    <w:rsid w:val="0043064D"/>
    <w:rsid w:val="00430F52"/>
    <w:rsid w:val="00433563"/>
    <w:rsid w:val="004346A9"/>
    <w:rsid w:val="00435EBC"/>
    <w:rsid w:val="00440318"/>
    <w:rsid w:val="00446B14"/>
    <w:rsid w:val="00446DA0"/>
    <w:rsid w:val="004471F3"/>
    <w:rsid w:val="00447624"/>
    <w:rsid w:val="00453E2A"/>
    <w:rsid w:val="00462AD5"/>
    <w:rsid w:val="00462D16"/>
    <w:rsid w:val="00464622"/>
    <w:rsid w:val="00466284"/>
    <w:rsid w:val="0046655D"/>
    <w:rsid w:val="00470511"/>
    <w:rsid w:val="004705CB"/>
    <w:rsid w:val="0047094E"/>
    <w:rsid w:val="004714C7"/>
    <w:rsid w:val="0047730C"/>
    <w:rsid w:val="004817E6"/>
    <w:rsid w:val="00487D67"/>
    <w:rsid w:val="004958EB"/>
    <w:rsid w:val="004A2231"/>
    <w:rsid w:val="004A4A80"/>
    <w:rsid w:val="004A7FA3"/>
    <w:rsid w:val="004B0F3C"/>
    <w:rsid w:val="004B3B8D"/>
    <w:rsid w:val="004B5B8C"/>
    <w:rsid w:val="004B69CA"/>
    <w:rsid w:val="004B7D43"/>
    <w:rsid w:val="004C0181"/>
    <w:rsid w:val="004C2682"/>
    <w:rsid w:val="004C389D"/>
    <w:rsid w:val="004C4312"/>
    <w:rsid w:val="004C5DDF"/>
    <w:rsid w:val="004C5E2E"/>
    <w:rsid w:val="004C67A7"/>
    <w:rsid w:val="004C6C89"/>
    <w:rsid w:val="004D4DB3"/>
    <w:rsid w:val="004D4F6F"/>
    <w:rsid w:val="004D5FA0"/>
    <w:rsid w:val="004D635A"/>
    <w:rsid w:val="004E0191"/>
    <w:rsid w:val="004E3694"/>
    <w:rsid w:val="004E7B3A"/>
    <w:rsid w:val="004F19FF"/>
    <w:rsid w:val="004F4B89"/>
    <w:rsid w:val="004F5C51"/>
    <w:rsid w:val="00501F57"/>
    <w:rsid w:val="00504DF8"/>
    <w:rsid w:val="0050609A"/>
    <w:rsid w:val="00506195"/>
    <w:rsid w:val="00506649"/>
    <w:rsid w:val="005116E7"/>
    <w:rsid w:val="00512CB4"/>
    <w:rsid w:val="0051568E"/>
    <w:rsid w:val="00517003"/>
    <w:rsid w:val="00517D07"/>
    <w:rsid w:val="005202B6"/>
    <w:rsid w:val="00520E0F"/>
    <w:rsid w:val="00521F68"/>
    <w:rsid w:val="0052732E"/>
    <w:rsid w:val="00527889"/>
    <w:rsid w:val="00533A50"/>
    <w:rsid w:val="00534007"/>
    <w:rsid w:val="005354FF"/>
    <w:rsid w:val="0053658A"/>
    <w:rsid w:val="00537E00"/>
    <w:rsid w:val="00540981"/>
    <w:rsid w:val="005410F9"/>
    <w:rsid w:val="00545BD4"/>
    <w:rsid w:val="00545CCC"/>
    <w:rsid w:val="00547F91"/>
    <w:rsid w:val="005531DD"/>
    <w:rsid w:val="00553A54"/>
    <w:rsid w:val="00565835"/>
    <w:rsid w:val="00567B93"/>
    <w:rsid w:val="00570602"/>
    <w:rsid w:val="00570AB2"/>
    <w:rsid w:val="00575D83"/>
    <w:rsid w:val="005826F1"/>
    <w:rsid w:val="00583821"/>
    <w:rsid w:val="00585248"/>
    <w:rsid w:val="00587879"/>
    <w:rsid w:val="00590D8B"/>
    <w:rsid w:val="00591A8A"/>
    <w:rsid w:val="0059776A"/>
    <w:rsid w:val="005A383D"/>
    <w:rsid w:val="005A73F5"/>
    <w:rsid w:val="005B02D6"/>
    <w:rsid w:val="005B0C25"/>
    <w:rsid w:val="005B1084"/>
    <w:rsid w:val="005B12EB"/>
    <w:rsid w:val="005B220E"/>
    <w:rsid w:val="005B3AD4"/>
    <w:rsid w:val="005B5018"/>
    <w:rsid w:val="005B66CD"/>
    <w:rsid w:val="005B7FDC"/>
    <w:rsid w:val="005C129B"/>
    <w:rsid w:val="005C5D23"/>
    <w:rsid w:val="005D0653"/>
    <w:rsid w:val="005D111B"/>
    <w:rsid w:val="005D1263"/>
    <w:rsid w:val="005D190C"/>
    <w:rsid w:val="005D3161"/>
    <w:rsid w:val="005D3751"/>
    <w:rsid w:val="005D762A"/>
    <w:rsid w:val="005E0523"/>
    <w:rsid w:val="005E2C55"/>
    <w:rsid w:val="005E3973"/>
    <w:rsid w:val="005F0231"/>
    <w:rsid w:val="005F29C5"/>
    <w:rsid w:val="005F441C"/>
    <w:rsid w:val="005F5319"/>
    <w:rsid w:val="005F73D5"/>
    <w:rsid w:val="006002CD"/>
    <w:rsid w:val="00600AB0"/>
    <w:rsid w:val="00600E50"/>
    <w:rsid w:val="00610CD5"/>
    <w:rsid w:val="00611FB2"/>
    <w:rsid w:val="0061392E"/>
    <w:rsid w:val="00621210"/>
    <w:rsid w:val="00622DF6"/>
    <w:rsid w:val="00624A83"/>
    <w:rsid w:val="006303C3"/>
    <w:rsid w:val="0063115B"/>
    <w:rsid w:val="00631FCF"/>
    <w:rsid w:val="0063228F"/>
    <w:rsid w:val="00632C11"/>
    <w:rsid w:val="00634208"/>
    <w:rsid w:val="00634CEC"/>
    <w:rsid w:val="00644E23"/>
    <w:rsid w:val="00646507"/>
    <w:rsid w:val="006473B6"/>
    <w:rsid w:val="006509C8"/>
    <w:rsid w:val="006539DD"/>
    <w:rsid w:val="00655DD5"/>
    <w:rsid w:val="00662AC1"/>
    <w:rsid w:val="006646D5"/>
    <w:rsid w:val="00666273"/>
    <w:rsid w:val="006701B7"/>
    <w:rsid w:val="0067363B"/>
    <w:rsid w:val="00673728"/>
    <w:rsid w:val="00673FDE"/>
    <w:rsid w:val="00674127"/>
    <w:rsid w:val="00681290"/>
    <w:rsid w:val="00682625"/>
    <w:rsid w:val="006834FE"/>
    <w:rsid w:val="00687E0B"/>
    <w:rsid w:val="0069296E"/>
    <w:rsid w:val="006930BC"/>
    <w:rsid w:val="0069424C"/>
    <w:rsid w:val="0069517C"/>
    <w:rsid w:val="00695873"/>
    <w:rsid w:val="00696086"/>
    <w:rsid w:val="0069689D"/>
    <w:rsid w:val="006A0EAB"/>
    <w:rsid w:val="006A3F38"/>
    <w:rsid w:val="006A517C"/>
    <w:rsid w:val="006A589A"/>
    <w:rsid w:val="006A611B"/>
    <w:rsid w:val="006B0399"/>
    <w:rsid w:val="006B15CA"/>
    <w:rsid w:val="006B308A"/>
    <w:rsid w:val="006B4D57"/>
    <w:rsid w:val="006B7DE9"/>
    <w:rsid w:val="006C0BC2"/>
    <w:rsid w:val="006C0EE8"/>
    <w:rsid w:val="006C1011"/>
    <w:rsid w:val="006C1F85"/>
    <w:rsid w:val="006C72B3"/>
    <w:rsid w:val="006C7B60"/>
    <w:rsid w:val="006D1915"/>
    <w:rsid w:val="006D34DE"/>
    <w:rsid w:val="006D4F3D"/>
    <w:rsid w:val="006D723F"/>
    <w:rsid w:val="006D768C"/>
    <w:rsid w:val="006E00EB"/>
    <w:rsid w:val="006E0C8D"/>
    <w:rsid w:val="006E2E8A"/>
    <w:rsid w:val="006E417C"/>
    <w:rsid w:val="006E4DDA"/>
    <w:rsid w:val="006E6BAF"/>
    <w:rsid w:val="006F0C35"/>
    <w:rsid w:val="006F6178"/>
    <w:rsid w:val="007024E3"/>
    <w:rsid w:val="00703397"/>
    <w:rsid w:val="00704B6E"/>
    <w:rsid w:val="00705712"/>
    <w:rsid w:val="00705ADF"/>
    <w:rsid w:val="00712369"/>
    <w:rsid w:val="00713010"/>
    <w:rsid w:val="00714C87"/>
    <w:rsid w:val="00722B60"/>
    <w:rsid w:val="007238FB"/>
    <w:rsid w:val="00724F19"/>
    <w:rsid w:val="00725BB7"/>
    <w:rsid w:val="00732E9B"/>
    <w:rsid w:val="00734EFB"/>
    <w:rsid w:val="0074184F"/>
    <w:rsid w:val="007437D8"/>
    <w:rsid w:val="00746C4A"/>
    <w:rsid w:val="00750B66"/>
    <w:rsid w:val="00751C60"/>
    <w:rsid w:val="00752685"/>
    <w:rsid w:val="00754520"/>
    <w:rsid w:val="00755523"/>
    <w:rsid w:val="007603FB"/>
    <w:rsid w:val="007606C9"/>
    <w:rsid w:val="0076443D"/>
    <w:rsid w:val="00764DB2"/>
    <w:rsid w:val="00764E7D"/>
    <w:rsid w:val="007731CA"/>
    <w:rsid w:val="00773509"/>
    <w:rsid w:val="00774282"/>
    <w:rsid w:val="00781BB8"/>
    <w:rsid w:val="00791DAA"/>
    <w:rsid w:val="00791DBB"/>
    <w:rsid w:val="007A0777"/>
    <w:rsid w:val="007A172A"/>
    <w:rsid w:val="007A23BB"/>
    <w:rsid w:val="007A287A"/>
    <w:rsid w:val="007A50DF"/>
    <w:rsid w:val="007A7206"/>
    <w:rsid w:val="007A72E0"/>
    <w:rsid w:val="007A75A0"/>
    <w:rsid w:val="007B14DF"/>
    <w:rsid w:val="007B1684"/>
    <w:rsid w:val="007B1D77"/>
    <w:rsid w:val="007B2014"/>
    <w:rsid w:val="007B2A79"/>
    <w:rsid w:val="007B34BA"/>
    <w:rsid w:val="007B3F71"/>
    <w:rsid w:val="007B5453"/>
    <w:rsid w:val="007C05B6"/>
    <w:rsid w:val="007C6490"/>
    <w:rsid w:val="007C65EF"/>
    <w:rsid w:val="007C7BA5"/>
    <w:rsid w:val="007D53E0"/>
    <w:rsid w:val="007D57BE"/>
    <w:rsid w:val="007D78E3"/>
    <w:rsid w:val="007D7A32"/>
    <w:rsid w:val="007E065C"/>
    <w:rsid w:val="007E17F3"/>
    <w:rsid w:val="007E253B"/>
    <w:rsid w:val="007E5A3D"/>
    <w:rsid w:val="007E5D92"/>
    <w:rsid w:val="007E7FED"/>
    <w:rsid w:val="007F08A3"/>
    <w:rsid w:val="007F0DAA"/>
    <w:rsid w:val="007F26BE"/>
    <w:rsid w:val="007F3A4D"/>
    <w:rsid w:val="007F7E5D"/>
    <w:rsid w:val="00800E4D"/>
    <w:rsid w:val="0080103D"/>
    <w:rsid w:val="008023C2"/>
    <w:rsid w:val="008056B3"/>
    <w:rsid w:val="00807648"/>
    <w:rsid w:val="00810881"/>
    <w:rsid w:val="008109B9"/>
    <w:rsid w:val="00810F46"/>
    <w:rsid w:val="00824FD2"/>
    <w:rsid w:val="00830363"/>
    <w:rsid w:val="00831715"/>
    <w:rsid w:val="0083377A"/>
    <w:rsid w:val="008337B5"/>
    <w:rsid w:val="008350F2"/>
    <w:rsid w:val="00836BEB"/>
    <w:rsid w:val="0084124E"/>
    <w:rsid w:val="00841E3C"/>
    <w:rsid w:val="008422AA"/>
    <w:rsid w:val="0084342D"/>
    <w:rsid w:val="00845008"/>
    <w:rsid w:val="0085013D"/>
    <w:rsid w:val="00852093"/>
    <w:rsid w:val="0085275E"/>
    <w:rsid w:val="008530E7"/>
    <w:rsid w:val="00857BD5"/>
    <w:rsid w:val="00860AB1"/>
    <w:rsid w:val="00861749"/>
    <w:rsid w:val="00861EFF"/>
    <w:rsid w:val="008624EA"/>
    <w:rsid w:val="00863289"/>
    <w:rsid w:val="0086632D"/>
    <w:rsid w:val="008701C0"/>
    <w:rsid w:val="008711FE"/>
    <w:rsid w:val="00880F40"/>
    <w:rsid w:val="008821C4"/>
    <w:rsid w:val="008849B4"/>
    <w:rsid w:val="00886377"/>
    <w:rsid w:val="00886A45"/>
    <w:rsid w:val="00887632"/>
    <w:rsid w:val="00890291"/>
    <w:rsid w:val="00890961"/>
    <w:rsid w:val="008959DB"/>
    <w:rsid w:val="00896257"/>
    <w:rsid w:val="008A1B89"/>
    <w:rsid w:val="008A3E79"/>
    <w:rsid w:val="008B21B3"/>
    <w:rsid w:val="008B5889"/>
    <w:rsid w:val="008B6367"/>
    <w:rsid w:val="008C118A"/>
    <w:rsid w:val="008C24D6"/>
    <w:rsid w:val="008C32E0"/>
    <w:rsid w:val="008C56DA"/>
    <w:rsid w:val="008C6D81"/>
    <w:rsid w:val="008D0E08"/>
    <w:rsid w:val="008D3D03"/>
    <w:rsid w:val="008D63B2"/>
    <w:rsid w:val="008D792E"/>
    <w:rsid w:val="008E0F54"/>
    <w:rsid w:val="008E15E9"/>
    <w:rsid w:val="008E313F"/>
    <w:rsid w:val="008E7231"/>
    <w:rsid w:val="008F24F0"/>
    <w:rsid w:val="008F3F18"/>
    <w:rsid w:val="008F44DB"/>
    <w:rsid w:val="008F584C"/>
    <w:rsid w:val="008F65EF"/>
    <w:rsid w:val="00901EF9"/>
    <w:rsid w:val="00903D75"/>
    <w:rsid w:val="00911829"/>
    <w:rsid w:val="00917238"/>
    <w:rsid w:val="00917281"/>
    <w:rsid w:val="0092457F"/>
    <w:rsid w:val="00927896"/>
    <w:rsid w:val="00932862"/>
    <w:rsid w:val="00940018"/>
    <w:rsid w:val="00946497"/>
    <w:rsid w:val="00946DC6"/>
    <w:rsid w:val="0094772C"/>
    <w:rsid w:val="00953639"/>
    <w:rsid w:val="009547B8"/>
    <w:rsid w:val="0095584C"/>
    <w:rsid w:val="0095672B"/>
    <w:rsid w:val="00957F0F"/>
    <w:rsid w:val="00962318"/>
    <w:rsid w:val="00966C40"/>
    <w:rsid w:val="00973C2F"/>
    <w:rsid w:val="00974E58"/>
    <w:rsid w:val="00975886"/>
    <w:rsid w:val="009825F4"/>
    <w:rsid w:val="00982B11"/>
    <w:rsid w:val="00982B4C"/>
    <w:rsid w:val="00983F1D"/>
    <w:rsid w:val="00983FE1"/>
    <w:rsid w:val="00992C21"/>
    <w:rsid w:val="00993539"/>
    <w:rsid w:val="009935FE"/>
    <w:rsid w:val="00994B88"/>
    <w:rsid w:val="009A0E20"/>
    <w:rsid w:val="009A4417"/>
    <w:rsid w:val="009A44DC"/>
    <w:rsid w:val="009A64FD"/>
    <w:rsid w:val="009A7F0D"/>
    <w:rsid w:val="009B0D22"/>
    <w:rsid w:val="009B2522"/>
    <w:rsid w:val="009B35D4"/>
    <w:rsid w:val="009B444F"/>
    <w:rsid w:val="009B4E0A"/>
    <w:rsid w:val="009B5348"/>
    <w:rsid w:val="009B5630"/>
    <w:rsid w:val="009B5FB0"/>
    <w:rsid w:val="009C0500"/>
    <w:rsid w:val="009C3C9D"/>
    <w:rsid w:val="009C4308"/>
    <w:rsid w:val="009C5A8D"/>
    <w:rsid w:val="009D14AB"/>
    <w:rsid w:val="009D302F"/>
    <w:rsid w:val="009D37D2"/>
    <w:rsid w:val="009E066B"/>
    <w:rsid w:val="009E16E2"/>
    <w:rsid w:val="009E1FB8"/>
    <w:rsid w:val="009E3083"/>
    <w:rsid w:val="009E3BB0"/>
    <w:rsid w:val="009E5899"/>
    <w:rsid w:val="009E5961"/>
    <w:rsid w:val="009F00CE"/>
    <w:rsid w:val="009F079F"/>
    <w:rsid w:val="009F14D8"/>
    <w:rsid w:val="009F1E86"/>
    <w:rsid w:val="009F25FC"/>
    <w:rsid w:val="009F2B46"/>
    <w:rsid w:val="009F3220"/>
    <w:rsid w:val="009F6A8E"/>
    <w:rsid w:val="009F7A5A"/>
    <w:rsid w:val="009F7CAE"/>
    <w:rsid w:val="00A14644"/>
    <w:rsid w:val="00A17EA2"/>
    <w:rsid w:val="00A20429"/>
    <w:rsid w:val="00A24482"/>
    <w:rsid w:val="00A25570"/>
    <w:rsid w:val="00A259AC"/>
    <w:rsid w:val="00A267B2"/>
    <w:rsid w:val="00A27597"/>
    <w:rsid w:val="00A306A8"/>
    <w:rsid w:val="00A323C5"/>
    <w:rsid w:val="00A33959"/>
    <w:rsid w:val="00A4015C"/>
    <w:rsid w:val="00A405BC"/>
    <w:rsid w:val="00A41C1F"/>
    <w:rsid w:val="00A423D0"/>
    <w:rsid w:val="00A45A2E"/>
    <w:rsid w:val="00A52801"/>
    <w:rsid w:val="00A5291E"/>
    <w:rsid w:val="00A52D7D"/>
    <w:rsid w:val="00A558E2"/>
    <w:rsid w:val="00A562E4"/>
    <w:rsid w:val="00A5685C"/>
    <w:rsid w:val="00A65910"/>
    <w:rsid w:val="00A65C1F"/>
    <w:rsid w:val="00A66A15"/>
    <w:rsid w:val="00A67D28"/>
    <w:rsid w:val="00A73DEA"/>
    <w:rsid w:val="00A755CD"/>
    <w:rsid w:val="00A76526"/>
    <w:rsid w:val="00A76716"/>
    <w:rsid w:val="00A77867"/>
    <w:rsid w:val="00A81D29"/>
    <w:rsid w:val="00A83DB9"/>
    <w:rsid w:val="00A85333"/>
    <w:rsid w:val="00A879BE"/>
    <w:rsid w:val="00A92CB8"/>
    <w:rsid w:val="00A95750"/>
    <w:rsid w:val="00AA2CF4"/>
    <w:rsid w:val="00AA2E09"/>
    <w:rsid w:val="00AA3941"/>
    <w:rsid w:val="00AA5418"/>
    <w:rsid w:val="00AB2FA1"/>
    <w:rsid w:val="00AB3813"/>
    <w:rsid w:val="00AC47CE"/>
    <w:rsid w:val="00AC71CE"/>
    <w:rsid w:val="00AD0D32"/>
    <w:rsid w:val="00AD3D49"/>
    <w:rsid w:val="00AD59B3"/>
    <w:rsid w:val="00AD5D1D"/>
    <w:rsid w:val="00AD74FA"/>
    <w:rsid w:val="00AD7634"/>
    <w:rsid w:val="00AE135E"/>
    <w:rsid w:val="00AE3261"/>
    <w:rsid w:val="00AE47CA"/>
    <w:rsid w:val="00AE65D0"/>
    <w:rsid w:val="00AF461E"/>
    <w:rsid w:val="00B04727"/>
    <w:rsid w:val="00B05538"/>
    <w:rsid w:val="00B06179"/>
    <w:rsid w:val="00B10665"/>
    <w:rsid w:val="00B10D3D"/>
    <w:rsid w:val="00B1159A"/>
    <w:rsid w:val="00B125FE"/>
    <w:rsid w:val="00B13FC2"/>
    <w:rsid w:val="00B16593"/>
    <w:rsid w:val="00B172C4"/>
    <w:rsid w:val="00B17B98"/>
    <w:rsid w:val="00B207B3"/>
    <w:rsid w:val="00B20A15"/>
    <w:rsid w:val="00B210FA"/>
    <w:rsid w:val="00B227E4"/>
    <w:rsid w:val="00B23C91"/>
    <w:rsid w:val="00B245FD"/>
    <w:rsid w:val="00B32E24"/>
    <w:rsid w:val="00B36C0F"/>
    <w:rsid w:val="00B41E31"/>
    <w:rsid w:val="00B4237D"/>
    <w:rsid w:val="00B4748F"/>
    <w:rsid w:val="00B501F3"/>
    <w:rsid w:val="00B52C1A"/>
    <w:rsid w:val="00B53079"/>
    <w:rsid w:val="00B57097"/>
    <w:rsid w:val="00B57F07"/>
    <w:rsid w:val="00B61B4B"/>
    <w:rsid w:val="00B66AFC"/>
    <w:rsid w:val="00B66D4B"/>
    <w:rsid w:val="00B6722F"/>
    <w:rsid w:val="00B73CBE"/>
    <w:rsid w:val="00B74121"/>
    <w:rsid w:val="00B8093E"/>
    <w:rsid w:val="00B82466"/>
    <w:rsid w:val="00B86255"/>
    <w:rsid w:val="00B87786"/>
    <w:rsid w:val="00B91982"/>
    <w:rsid w:val="00B91E05"/>
    <w:rsid w:val="00B92DB3"/>
    <w:rsid w:val="00B9644D"/>
    <w:rsid w:val="00B969FB"/>
    <w:rsid w:val="00BA0696"/>
    <w:rsid w:val="00BA308A"/>
    <w:rsid w:val="00BA4C1B"/>
    <w:rsid w:val="00BB041B"/>
    <w:rsid w:val="00BB1329"/>
    <w:rsid w:val="00BB201E"/>
    <w:rsid w:val="00BB2782"/>
    <w:rsid w:val="00BB77A5"/>
    <w:rsid w:val="00BC13A0"/>
    <w:rsid w:val="00BC7199"/>
    <w:rsid w:val="00BC7A00"/>
    <w:rsid w:val="00BD0201"/>
    <w:rsid w:val="00BD7F7F"/>
    <w:rsid w:val="00BE1222"/>
    <w:rsid w:val="00BE1E77"/>
    <w:rsid w:val="00BE6DFA"/>
    <w:rsid w:val="00BE7B23"/>
    <w:rsid w:val="00BF31F8"/>
    <w:rsid w:val="00BF336A"/>
    <w:rsid w:val="00BF3484"/>
    <w:rsid w:val="00C00BAC"/>
    <w:rsid w:val="00C00D4D"/>
    <w:rsid w:val="00C02E6A"/>
    <w:rsid w:val="00C03F6F"/>
    <w:rsid w:val="00C04991"/>
    <w:rsid w:val="00C061A1"/>
    <w:rsid w:val="00C1560C"/>
    <w:rsid w:val="00C21F05"/>
    <w:rsid w:val="00C23334"/>
    <w:rsid w:val="00C23476"/>
    <w:rsid w:val="00C239DF"/>
    <w:rsid w:val="00C23D33"/>
    <w:rsid w:val="00C2411E"/>
    <w:rsid w:val="00C305A6"/>
    <w:rsid w:val="00C31051"/>
    <w:rsid w:val="00C3131C"/>
    <w:rsid w:val="00C338C7"/>
    <w:rsid w:val="00C34200"/>
    <w:rsid w:val="00C34DD9"/>
    <w:rsid w:val="00C357AA"/>
    <w:rsid w:val="00C3781B"/>
    <w:rsid w:val="00C41C57"/>
    <w:rsid w:val="00C425A4"/>
    <w:rsid w:val="00C425E4"/>
    <w:rsid w:val="00C42FAD"/>
    <w:rsid w:val="00C43038"/>
    <w:rsid w:val="00C46F0C"/>
    <w:rsid w:val="00C51DD0"/>
    <w:rsid w:val="00C61590"/>
    <w:rsid w:val="00C65F51"/>
    <w:rsid w:val="00C668E2"/>
    <w:rsid w:val="00C67249"/>
    <w:rsid w:val="00C67F53"/>
    <w:rsid w:val="00C70E50"/>
    <w:rsid w:val="00C727DC"/>
    <w:rsid w:val="00C7686D"/>
    <w:rsid w:val="00C80F97"/>
    <w:rsid w:val="00C833D6"/>
    <w:rsid w:val="00C86863"/>
    <w:rsid w:val="00C87299"/>
    <w:rsid w:val="00C90F5E"/>
    <w:rsid w:val="00C93045"/>
    <w:rsid w:val="00C93718"/>
    <w:rsid w:val="00C969D8"/>
    <w:rsid w:val="00CA03DE"/>
    <w:rsid w:val="00CA2EBD"/>
    <w:rsid w:val="00CA6794"/>
    <w:rsid w:val="00CA7394"/>
    <w:rsid w:val="00CB08EF"/>
    <w:rsid w:val="00CB2929"/>
    <w:rsid w:val="00CB5CEC"/>
    <w:rsid w:val="00CB5D86"/>
    <w:rsid w:val="00CC5C37"/>
    <w:rsid w:val="00CD2733"/>
    <w:rsid w:val="00CD6CC1"/>
    <w:rsid w:val="00CD7798"/>
    <w:rsid w:val="00CE2283"/>
    <w:rsid w:val="00CE2509"/>
    <w:rsid w:val="00CE346F"/>
    <w:rsid w:val="00CE6110"/>
    <w:rsid w:val="00CE6E87"/>
    <w:rsid w:val="00CE7F17"/>
    <w:rsid w:val="00CF21C0"/>
    <w:rsid w:val="00CF2D27"/>
    <w:rsid w:val="00CF4400"/>
    <w:rsid w:val="00CF5D2D"/>
    <w:rsid w:val="00D007A1"/>
    <w:rsid w:val="00D011E5"/>
    <w:rsid w:val="00D02CED"/>
    <w:rsid w:val="00D04958"/>
    <w:rsid w:val="00D05845"/>
    <w:rsid w:val="00D142AB"/>
    <w:rsid w:val="00D144BD"/>
    <w:rsid w:val="00D146FF"/>
    <w:rsid w:val="00D15BB3"/>
    <w:rsid w:val="00D1687A"/>
    <w:rsid w:val="00D236F2"/>
    <w:rsid w:val="00D31088"/>
    <w:rsid w:val="00D3167E"/>
    <w:rsid w:val="00D31C88"/>
    <w:rsid w:val="00D330CD"/>
    <w:rsid w:val="00D4161F"/>
    <w:rsid w:val="00D47E6A"/>
    <w:rsid w:val="00D51611"/>
    <w:rsid w:val="00D53079"/>
    <w:rsid w:val="00D55783"/>
    <w:rsid w:val="00D56F58"/>
    <w:rsid w:val="00D61791"/>
    <w:rsid w:val="00D64CC5"/>
    <w:rsid w:val="00D6545A"/>
    <w:rsid w:val="00D74D4C"/>
    <w:rsid w:val="00D80226"/>
    <w:rsid w:val="00D82482"/>
    <w:rsid w:val="00D85C32"/>
    <w:rsid w:val="00D908CD"/>
    <w:rsid w:val="00D9435D"/>
    <w:rsid w:val="00D97631"/>
    <w:rsid w:val="00DA08A2"/>
    <w:rsid w:val="00DA134E"/>
    <w:rsid w:val="00DB0E9E"/>
    <w:rsid w:val="00DB6FBA"/>
    <w:rsid w:val="00DC1DDE"/>
    <w:rsid w:val="00DC4895"/>
    <w:rsid w:val="00DD0850"/>
    <w:rsid w:val="00DD1149"/>
    <w:rsid w:val="00DD4ACF"/>
    <w:rsid w:val="00DE0513"/>
    <w:rsid w:val="00DE4960"/>
    <w:rsid w:val="00DE49D1"/>
    <w:rsid w:val="00DE4D30"/>
    <w:rsid w:val="00DE4E74"/>
    <w:rsid w:val="00DE6F58"/>
    <w:rsid w:val="00DE7D65"/>
    <w:rsid w:val="00DF2EC2"/>
    <w:rsid w:val="00DF315C"/>
    <w:rsid w:val="00DF6945"/>
    <w:rsid w:val="00DF795E"/>
    <w:rsid w:val="00E045EF"/>
    <w:rsid w:val="00E07906"/>
    <w:rsid w:val="00E11434"/>
    <w:rsid w:val="00E118B1"/>
    <w:rsid w:val="00E16F35"/>
    <w:rsid w:val="00E241D2"/>
    <w:rsid w:val="00E30D7A"/>
    <w:rsid w:val="00E408C8"/>
    <w:rsid w:val="00E411B3"/>
    <w:rsid w:val="00E463DB"/>
    <w:rsid w:val="00E46BF0"/>
    <w:rsid w:val="00E478F7"/>
    <w:rsid w:val="00E506B4"/>
    <w:rsid w:val="00E512EC"/>
    <w:rsid w:val="00E53747"/>
    <w:rsid w:val="00E54CC9"/>
    <w:rsid w:val="00E619F6"/>
    <w:rsid w:val="00E626E6"/>
    <w:rsid w:val="00E62B87"/>
    <w:rsid w:val="00E66840"/>
    <w:rsid w:val="00E676F4"/>
    <w:rsid w:val="00E67D6D"/>
    <w:rsid w:val="00E72E7D"/>
    <w:rsid w:val="00E731D9"/>
    <w:rsid w:val="00E75D45"/>
    <w:rsid w:val="00E77C48"/>
    <w:rsid w:val="00E80C01"/>
    <w:rsid w:val="00E817C8"/>
    <w:rsid w:val="00E854EB"/>
    <w:rsid w:val="00E862AD"/>
    <w:rsid w:val="00E90410"/>
    <w:rsid w:val="00E916EA"/>
    <w:rsid w:val="00E96279"/>
    <w:rsid w:val="00EA019D"/>
    <w:rsid w:val="00EA0860"/>
    <w:rsid w:val="00EA113A"/>
    <w:rsid w:val="00EA3E55"/>
    <w:rsid w:val="00EA4589"/>
    <w:rsid w:val="00EA5221"/>
    <w:rsid w:val="00EA62B1"/>
    <w:rsid w:val="00EB50EE"/>
    <w:rsid w:val="00EB5834"/>
    <w:rsid w:val="00EC0D04"/>
    <w:rsid w:val="00EC5E69"/>
    <w:rsid w:val="00ED1990"/>
    <w:rsid w:val="00ED3A6C"/>
    <w:rsid w:val="00ED5352"/>
    <w:rsid w:val="00EE0E9A"/>
    <w:rsid w:val="00EE2F79"/>
    <w:rsid w:val="00EE66B6"/>
    <w:rsid w:val="00EF6906"/>
    <w:rsid w:val="00EF6FEE"/>
    <w:rsid w:val="00F00827"/>
    <w:rsid w:val="00F0363E"/>
    <w:rsid w:val="00F13ADC"/>
    <w:rsid w:val="00F20A09"/>
    <w:rsid w:val="00F22BD9"/>
    <w:rsid w:val="00F27BD5"/>
    <w:rsid w:val="00F3316A"/>
    <w:rsid w:val="00F3475B"/>
    <w:rsid w:val="00F36249"/>
    <w:rsid w:val="00F403FC"/>
    <w:rsid w:val="00F41EDB"/>
    <w:rsid w:val="00F428A8"/>
    <w:rsid w:val="00F448AB"/>
    <w:rsid w:val="00F46B03"/>
    <w:rsid w:val="00F5046A"/>
    <w:rsid w:val="00F52A2B"/>
    <w:rsid w:val="00F554CB"/>
    <w:rsid w:val="00F55ED6"/>
    <w:rsid w:val="00F567FA"/>
    <w:rsid w:val="00F60348"/>
    <w:rsid w:val="00F62C9A"/>
    <w:rsid w:val="00F62D9C"/>
    <w:rsid w:val="00F66C21"/>
    <w:rsid w:val="00F75937"/>
    <w:rsid w:val="00F75B22"/>
    <w:rsid w:val="00F75E3A"/>
    <w:rsid w:val="00F8444B"/>
    <w:rsid w:val="00F845AC"/>
    <w:rsid w:val="00F93570"/>
    <w:rsid w:val="00F945BC"/>
    <w:rsid w:val="00F95224"/>
    <w:rsid w:val="00F95A32"/>
    <w:rsid w:val="00FA02FE"/>
    <w:rsid w:val="00FA3C59"/>
    <w:rsid w:val="00FA61BA"/>
    <w:rsid w:val="00FB20F7"/>
    <w:rsid w:val="00FB2FAF"/>
    <w:rsid w:val="00FB61F2"/>
    <w:rsid w:val="00FC6CA5"/>
    <w:rsid w:val="00FC731D"/>
    <w:rsid w:val="00FC7A61"/>
    <w:rsid w:val="00FD49DD"/>
    <w:rsid w:val="00FD6ABD"/>
    <w:rsid w:val="00FE1AE1"/>
    <w:rsid w:val="00FE3D08"/>
    <w:rsid w:val="00FF1433"/>
    <w:rsid w:val="00FF3781"/>
    <w:rsid w:val="00FF37CF"/>
    <w:rsid w:val="00FF3BDD"/>
    <w:rsid w:val="00FF77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6D595"/>
  <w15:docId w15:val="{3764AC6D-3AE8-4D94-B0FF-1D22396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3A"/>
    <w:pPr>
      <w:spacing w:after="0" w:line="260" w:lineRule="atLeast"/>
      <w:jc w:val="both"/>
    </w:pPr>
    <w:rPr>
      <w:rFonts w:ascii="Arial" w:hAnsi="Arial" w:cs="Arial"/>
      <w:sz w:val="21"/>
      <w:szCs w:val="21"/>
    </w:rPr>
  </w:style>
  <w:style w:type="paragraph" w:styleId="Overskrift1">
    <w:name w:val="heading 1"/>
    <w:basedOn w:val="Listeavsnitt"/>
    <w:next w:val="Normal"/>
    <w:link w:val="Overskrift1Tegn"/>
    <w:qFormat/>
    <w:rsid w:val="00982B4C"/>
    <w:pPr>
      <w:numPr>
        <w:numId w:val="12"/>
      </w:numPr>
      <w:jc w:val="left"/>
      <w:outlineLvl w:val="0"/>
    </w:pPr>
    <w:rPr>
      <w:b/>
      <w:color w:val="003366"/>
      <w:sz w:val="32"/>
    </w:rPr>
  </w:style>
  <w:style w:type="paragraph" w:styleId="Overskrift2">
    <w:name w:val="heading 2"/>
    <w:basedOn w:val="Listeavsnitt"/>
    <w:next w:val="Normal"/>
    <w:link w:val="Overskrift2Tegn"/>
    <w:qFormat/>
    <w:rsid w:val="000800C0"/>
    <w:pPr>
      <w:numPr>
        <w:ilvl w:val="1"/>
        <w:numId w:val="12"/>
      </w:numPr>
      <w:outlineLvl w:val="1"/>
    </w:pPr>
    <w:rPr>
      <w:color w:val="0099FF"/>
      <w:sz w:val="22"/>
    </w:rPr>
  </w:style>
  <w:style w:type="paragraph" w:styleId="Overskrift3">
    <w:name w:val="heading 3"/>
    <w:basedOn w:val="Brdtekst1"/>
    <w:next w:val="Normal"/>
    <w:link w:val="Overskrift3Tegn"/>
    <w:qFormat/>
    <w:rsid w:val="004E7B3A"/>
    <w:pPr>
      <w:numPr>
        <w:ilvl w:val="2"/>
        <w:numId w:val="12"/>
      </w:numPr>
      <w:spacing w:after="0"/>
      <w:outlineLvl w:val="2"/>
    </w:pPr>
    <w:rPr>
      <w:rFonts w:ascii="Arial" w:hAnsi="Arial" w:cs="Arial"/>
      <w:i/>
      <w:color w:val="669900"/>
    </w:rPr>
  </w:style>
  <w:style w:type="paragraph" w:styleId="Overskrift4">
    <w:name w:val="heading 4"/>
    <w:basedOn w:val="Normal"/>
    <w:next w:val="Normal"/>
    <w:link w:val="Overskrift4Tegn"/>
    <w:qFormat/>
    <w:rsid w:val="003853E9"/>
    <w:pPr>
      <w:numPr>
        <w:ilvl w:val="3"/>
        <w:numId w:val="12"/>
      </w:numPr>
      <w:overflowPunct w:val="0"/>
      <w:autoSpaceDE w:val="0"/>
      <w:autoSpaceDN w:val="0"/>
      <w:adjustRightInd w:val="0"/>
      <w:textAlignment w:val="baseline"/>
      <w:outlineLvl w:val="3"/>
    </w:pPr>
    <w:rPr>
      <w:rFonts w:eastAsia="Times New Roman" w:cs="Times New Roman"/>
      <w:i/>
      <w:szCs w:val="20"/>
    </w:rPr>
  </w:style>
  <w:style w:type="paragraph" w:styleId="Overskrift5">
    <w:name w:val="heading 5"/>
    <w:basedOn w:val="Normal"/>
    <w:next w:val="Normal"/>
    <w:link w:val="Overskrift5Tegn"/>
    <w:uiPriority w:val="9"/>
    <w:semiHidden/>
    <w:unhideWhenUsed/>
    <w:qFormat/>
    <w:rsid w:val="002F398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47E6A"/>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47E6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47E6A"/>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47E6A"/>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82B4C"/>
    <w:rPr>
      <w:rFonts w:ascii="Arial" w:hAnsi="Arial" w:cs="Arial"/>
      <w:b/>
      <w:color w:val="003366"/>
      <w:sz w:val="32"/>
      <w:szCs w:val="21"/>
    </w:rPr>
  </w:style>
  <w:style w:type="character" w:customStyle="1" w:styleId="Overskrift2Tegn">
    <w:name w:val="Overskrift 2 Tegn"/>
    <w:basedOn w:val="Standardskriftforavsnitt"/>
    <w:link w:val="Overskrift2"/>
    <w:rsid w:val="000800C0"/>
    <w:rPr>
      <w:rFonts w:ascii="Arial" w:hAnsi="Arial" w:cs="Arial"/>
      <w:color w:val="0099FF"/>
      <w:szCs w:val="21"/>
    </w:rPr>
  </w:style>
  <w:style w:type="character" w:customStyle="1" w:styleId="Overskrift3Tegn">
    <w:name w:val="Overskrift 3 Tegn"/>
    <w:basedOn w:val="Standardskriftforavsnitt"/>
    <w:link w:val="Overskrift3"/>
    <w:rsid w:val="004E7B3A"/>
    <w:rPr>
      <w:rFonts w:ascii="Arial" w:hAnsi="Arial" w:cs="Arial"/>
      <w:i/>
      <w:color w:val="669900"/>
      <w:sz w:val="20"/>
    </w:rPr>
  </w:style>
  <w:style w:type="character" w:customStyle="1" w:styleId="Overskrift4Tegn">
    <w:name w:val="Overskrift 4 Tegn"/>
    <w:basedOn w:val="Standardskriftforavsnitt"/>
    <w:link w:val="Overskrift4"/>
    <w:rsid w:val="002F398C"/>
    <w:rPr>
      <w:rFonts w:ascii="Arial" w:eastAsia="Times New Roman" w:hAnsi="Arial" w:cs="Times New Roman"/>
      <w:i/>
      <w:sz w:val="21"/>
      <w:szCs w:val="20"/>
    </w:rPr>
  </w:style>
  <w:style w:type="character" w:customStyle="1" w:styleId="Overskrift5Tegn">
    <w:name w:val="Overskrift 5 Tegn"/>
    <w:basedOn w:val="Standardskriftforavsnitt"/>
    <w:link w:val="Overskrift5"/>
    <w:uiPriority w:val="9"/>
    <w:semiHidden/>
    <w:rsid w:val="002F398C"/>
    <w:rPr>
      <w:rFonts w:asciiTheme="majorHAnsi" w:eastAsiaTheme="majorEastAsia" w:hAnsiTheme="majorHAnsi" w:cstheme="majorBidi"/>
      <w:color w:val="243F60" w:themeColor="accent1" w:themeShade="7F"/>
      <w:sz w:val="21"/>
      <w:szCs w:val="21"/>
    </w:rPr>
  </w:style>
  <w:style w:type="paragraph" w:styleId="Topptekst">
    <w:name w:val="header"/>
    <w:basedOn w:val="Normal"/>
    <w:link w:val="TopptekstTegn"/>
    <w:uiPriority w:val="99"/>
    <w:unhideWhenUsed/>
    <w:rsid w:val="00C3781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3781B"/>
  </w:style>
  <w:style w:type="paragraph" w:styleId="Bunntekst">
    <w:name w:val="footer"/>
    <w:basedOn w:val="Normal"/>
    <w:link w:val="BunntekstTegn"/>
    <w:uiPriority w:val="99"/>
    <w:unhideWhenUsed/>
    <w:rsid w:val="00C3781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3781B"/>
  </w:style>
  <w:style w:type="paragraph" w:styleId="Ingenmellomrom">
    <w:name w:val="No Spacing"/>
    <w:link w:val="IngenmellomromTegn"/>
    <w:uiPriority w:val="1"/>
    <w:qFormat/>
    <w:rsid w:val="00C3781B"/>
    <w:pPr>
      <w:spacing w:after="0" w:line="240" w:lineRule="auto"/>
    </w:pPr>
  </w:style>
  <w:style w:type="character" w:customStyle="1" w:styleId="IngenmellomromTegn">
    <w:name w:val="Ingen mellomrom Tegn"/>
    <w:basedOn w:val="Standardskriftforavsnitt"/>
    <w:link w:val="Ingenmellomrom"/>
    <w:uiPriority w:val="1"/>
    <w:rsid w:val="00C3781B"/>
  </w:style>
  <w:style w:type="table" w:styleId="Tabellrutenett">
    <w:name w:val="Table Grid"/>
    <w:basedOn w:val="Vanligtabell"/>
    <w:uiPriority w:val="59"/>
    <w:rsid w:val="00C3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3781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781B"/>
    <w:rPr>
      <w:rFonts w:ascii="Tahoma" w:hAnsi="Tahoma" w:cs="Tahoma"/>
      <w:sz w:val="16"/>
      <w:szCs w:val="16"/>
    </w:rPr>
  </w:style>
  <w:style w:type="paragraph" w:styleId="Listeavsnitt">
    <w:name w:val="List Paragraph"/>
    <w:basedOn w:val="Normal"/>
    <w:link w:val="ListeavsnittTegn"/>
    <w:uiPriority w:val="34"/>
    <w:qFormat/>
    <w:rsid w:val="00F403FC"/>
    <w:pPr>
      <w:numPr>
        <w:numId w:val="2"/>
      </w:numPr>
      <w:contextualSpacing/>
    </w:pPr>
  </w:style>
  <w:style w:type="paragraph" w:customStyle="1" w:styleId="Brdtekst1">
    <w:name w:val="Brødtekst1"/>
    <w:basedOn w:val="Normal"/>
    <w:qFormat/>
    <w:rsid w:val="008E15E9"/>
    <w:pPr>
      <w:spacing w:before="140" w:after="280" w:line="240" w:lineRule="auto"/>
      <w:jc w:val="left"/>
    </w:pPr>
    <w:rPr>
      <w:rFonts w:ascii="Univers 45 Light" w:hAnsi="Univers 45 Light" w:cstheme="minorBidi"/>
      <w:color w:val="000000" w:themeColor="text1"/>
      <w:sz w:val="20"/>
      <w:szCs w:val="22"/>
    </w:rPr>
  </w:style>
  <w:style w:type="paragraph" w:customStyle="1" w:styleId="listparagraph2">
    <w:name w:val="list paragraph2"/>
    <w:basedOn w:val="Listeavsnitt"/>
    <w:link w:val="listparagraph2Char"/>
    <w:qFormat/>
    <w:rsid w:val="00F403FC"/>
    <w:pPr>
      <w:numPr>
        <w:numId w:val="3"/>
      </w:numPr>
    </w:pPr>
  </w:style>
  <w:style w:type="character" w:customStyle="1" w:styleId="ListeavsnittTegn">
    <w:name w:val="Listeavsnitt Tegn"/>
    <w:basedOn w:val="Standardskriftforavsnitt"/>
    <w:link w:val="Listeavsnitt"/>
    <w:uiPriority w:val="34"/>
    <w:rsid w:val="00F403FC"/>
    <w:rPr>
      <w:rFonts w:ascii="Arial" w:hAnsi="Arial" w:cs="Arial"/>
      <w:sz w:val="21"/>
      <w:szCs w:val="21"/>
    </w:rPr>
  </w:style>
  <w:style w:type="character" w:customStyle="1" w:styleId="listparagraph2Char">
    <w:name w:val="list paragraph2 Char"/>
    <w:basedOn w:val="ListeavsnittTegn"/>
    <w:link w:val="listparagraph2"/>
    <w:rsid w:val="00F403FC"/>
    <w:rPr>
      <w:rFonts w:ascii="Arial" w:hAnsi="Arial" w:cs="Arial"/>
      <w:sz w:val="21"/>
      <w:szCs w:val="21"/>
    </w:rPr>
  </w:style>
  <w:style w:type="character" w:styleId="Merknadsreferanse">
    <w:name w:val="annotation reference"/>
    <w:basedOn w:val="Standardskriftforavsnitt"/>
    <w:semiHidden/>
    <w:unhideWhenUsed/>
    <w:rsid w:val="00BF3484"/>
    <w:rPr>
      <w:sz w:val="16"/>
      <w:szCs w:val="16"/>
    </w:rPr>
  </w:style>
  <w:style w:type="paragraph" w:styleId="Merknadstekst">
    <w:name w:val="annotation text"/>
    <w:basedOn w:val="Normal"/>
    <w:link w:val="MerknadstekstTegn"/>
    <w:semiHidden/>
    <w:unhideWhenUsed/>
    <w:rsid w:val="00BF3484"/>
    <w:pPr>
      <w:spacing w:line="240" w:lineRule="auto"/>
    </w:pPr>
    <w:rPr>
      <w:sz w:val="20"/>
      <w:szCs w:val="20"/>
    </w:rPr>
  </w:style>
  <w:style w:type="character" w:customStyle="1" w:styleId="MerknadstekstTegn">
    <w:name w:val="Merknadstekst Tegn"/>
    <w:basedOn w:val="Standardskriftforavsnitt"/>
    <w:link w:val="Merknadstekst"/>
    <w:rsid w:val="00BF3484"/>
    <w:rPr>
      <w:rFonts w:ascii="Arial" w:hAnsi="Arial" w:cs="Arial"/>
      <w:sz w:val="20"/>
      <w:szCs w:val="20"/>
    </w:rPr>
  </w:style>
  <w:style w:type="paragraph" w:styleId="Kommentaremne">
    <w:name w:val="annotation subject"/>
    <w:basedOn w:val="Merknadstekst"/>
    <w:next w:val="Merknadstekst"/>
    <w:link w:val="KommentaremneTegn"/>
    <w:uiPriority w:val="99"/>
    <w:semiHidden/>
    <w:unhideWhenUsed/>
    <w:rsid w:val="00BF3484"/>
    <w:rPr>
      <w:b/>
      <w:bCs/>
    </w:rPr>
  </w:style>
  <w:style w:type="character" w:customStyle="1" w:styleId="KommentaremneTegn">
    <w:name w:val="Kommentaremne Tegn"/>
    <w:basedOn w:val="MerknadstekstTegn"/>
    <w:link w:val="Kommentaremne"/>
    <w:uiPriority w:val="99"/>
    <w:semiHidden/>
    <w:rsid w:val="00BF3484"/>
    <w:rPr>
      <w:rFonts w:ascii="Arial" w:hAnsi="Arial" w:cs="Arial"/>
      <w:b/>
      <w:bCs/>
      <w:sz w:val="20"/>
      <w:szCs w:val="20"/>
    </w:rPr>
  </w:style>
  <w:style w:type="paragraph" w:styleId="NormalWeb">
    <w:name w:val="Normal (Web)"/>
    <w:basedOn w:val="Normal"/>
    <w:uiPriority w:val="99"/>
    <w:semiHidden/>
    <w:unhideWhenUsed/>
    <w:rsid w:val="001F304E"/>
    <w:pPr>
      <w:spacing w:before="100" w:beforeAutospacing="1" w:after="100" w:afterAutospacing="1" w:line="240" w:lineRule="auto"/>
      <w:jc w:val="left"/>
    </w:pPr>
    <w:rPr>
      <w:rFonts w:ascii="Times New Roman" w:eastAsiaTheme="minorEastAsia" w:hAnsi="Times New Roman" w:cs="Times New Roman"/>
      <w:sz w:val="24"/>
      <w:szCs w:val="24"/>
      <w:lang w:eastAsia="nb-NO"/>
    </w:rPr>
  </w:style>
  <w:style w:type="paragraph" w:styleId="Fotnotetekst">
    <w:name w:val="footnote text"/>
    <w:basedOn w:val="Normal"/>
    <w:link w:val="FotnotetekstTegn"/>
    <w:uiPriority w:val="99"/>
    <w:semiHidden/>
    <w:unhideWhenUsed/>
    <w:rsid w:val="00010D8B"/>
    <w:pPr>
      <w:spacing w:line="240" w:lineRule="auto"/>
    </w:pPr>
    <w:rPr>
      <w:sz w:val="20"/>
      <w:szCs w:val="20"/>
    </w:rPr>
  </w:style>
  <w:style w:type="character" w:customStyle="1" w:styleId="FotnotetekstTegn">
    <w:name w:val="Fotnotetekst Tegn"/>
    <w:basedOn w:val="Standardskriftforavsnitt"/>
    <w:link w:val="Fotnotetekst"/>
    <w:uiPriority w:val="99"/>
    <w:semiHidden/>
    <w:rsid w:val="00010D8B"/>
    <w:rPr>
      <w:rFonts w:ascii="Arial" w:hAnsi="Arial" w:cs="Arial"/>
      <w:sz w:val="20"/>
      <w:szCs w:val="20"/>
    </w:rPr>
  </w:style>
  <w:style w:type="character" w:styleId="Fotnotereferanse">
    <w:name w:val="footnote reference"/>
    <w:basedOn w:val="Standardskriftforavsnitt"/>
    <w:uiPriority w:val="99"/>
    <w:semiHidden/>
    <w:unhideWhenUsed/>
    <w:rsid w:val="00010D8B"/>
    <w:rPr>
      <w:vertAlign w:val="superscript"/>
    </w:rPr>
  </w:style>
  <w:style w:type="character" w:styleId="Sterkutheving">
    <w:name w:val="Intense Emphasis"/>
    <w:basedOn w:val="Standardskriftforavsnitt"/>
    <w:uiPriority w:val="21"/>
    <w:qFormat/>
    <w:rsid w:val="002978B4"/>
    <w:rPr>
      <w:b/>
      <w:bCs/>
      <w:i/>
      <w:iCs/>
      <w:color w:val="4F81BD" w:themeColor="accent1"/>
    </w:rPr>
  </w:style>
  <w:style w:type="paragraph" w:styleId="Bildetekst">
    <w:name w:val="caption"/>
    <w:basedOn w:val="Normal"/>
    <w:next w:val="Normal"/>
    <w:uiPriority w:val="35"/>
    <w:unhideWhenUsed/>
    <w:qFormat/>
    <w:rsid w:val="00185231"/>
    <w:pPr>
      <w:spacing w:after="200" w:line="240" w:lineRule="auto"/>
    </w:pPr>
    <w:rPr>
      <w:b/>
      <w:bCs/>
      <w:sz w:val="18"/>
      <w:szCs w:val="18"/>
    </w:rPr>
  </w:style>
  <w:style w:type="paragraph" w:styleId="Overskriftforinnholdsfortegnelse">
    <w:name w:val="TOC Heading"/>
    <w:basedOn w:val="Overskrift1"/>
    <w:next w:val="Normal"/>
    <w:uiPriority w:val="39"/>
    <w:semiHidden/>
    <w:unhideWhenUsed/>
    <w:qFormat/>
    <w:rsid w:val="00890291"/>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rPr>
  </w:style>
  <w:style w:type="paragraph" w:styleId="INNH1">
    <w:name w:val="toc 1"/>
    <w:basedOn w:val="Normal"/>
    <w:next w:val="Normal"/>
    <w:autoRedefine/>
    <w:uiPriority w:val="39"/>
    <w:unhideWhenUsed/>
    <w:rsid w:val="00890291"/>
    <w:pPr>
      <w:spacing w:after="100"/>
    </w:pPr>
  </w:style>
  <w:style w:type="paragraph" w:styleId="INNH2">
    <w:name w:val="toc 2"/>
    <w:basedOn w:val="Normal"/>
    <w:next w:val="Normal"/>
    <w:autoRedefine/>
    <w:uiPriority w:val="39"/>
    <w:unhideWhenUsed/>
    <w:rsid w:val="00890291"/>
    <w:pPr>
      <w:spacing w:after="100"/>
      <w:ind w:left="210"/>
    </w:pPr>
  </w:style>
  <w:style w:type="character" w:styleId="Hyperkobling">
    <w:name w:val="Hyperlink"/>
    <w:basedOn w:val="Standardskriftforavsnitt"/>
    <w:uiPriority w:val="99"/>
    <w:unhideWhenUsed/>
    <w:rsid w:val="00890291"/>
    <w:rPr>
      <w:color w:val="0000FF" w:themeColor="hyperlink"/>
      <w:u w:val="single"/>
    </w:rPr>
  </w:style>
  <w:style w:type="paragraph" w:styleId="Undertittel">
    <w:name w:val="Subtitle"/>
    <w:basedOn w:val="Normal"/>
    <w:next w:val="Normal"/>
    <w:link w:val="UndertittelTegn"/>
    <w:uiPriority w:val="11"/>
    <w:qFormat/>
    <w:rsid w:val="0028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28760E"/>
    <w:rPr>
      <w:rFonts w:asciiTheme="majorHAnsi" w:eastAsiaTheme="majorEastAsia" w:hAnsiTheme="majorHAnsi" w:cstheme="majorBidi"/>
      <w:i/>
      <w:iCs/>
      <w:color w:val="4F81BD" w:themeColor="accent1"/>
      <w:spacing w:val="15"/>
      <w:sz w:val="24"/>
      <w:szCs w:val="24"/>
    </w:rPr>
  </w:style>
  <w:style w:type="paragraph" w:styleId="Revisjon">
    <w:name w:val="Revision"/>
    <w:hidden/>
    <w:uiPriority w:val="99"/>
    <w:semiHidden/>
    <w:rsid w:val="001B4FFE"/>
    <w:pPr>
      <w:spacing w:after="0" w:line="240" w:lineRule="auto"/>
    </w:pPr>
    <w:rPr>
      <w:rFonts w:ascii="Arial" w:hAnsi="Arial" w:cs="Arial"/>
      <w:sz w:val="21"/>
      <w:szCs w:val="21"/>
    </w:rPr>
  </w:style>
  <w:style w:type="paragraph" w:customStyle="1" w:styleId="Style1">
    <w:name w:val="Style1"/>
    <w:basedOn w:val="Overskrift1"/>
    <w:link w:val="Style1Char"/>
    <w:qFormat/>
    <w:rsid w:val="0069424C"/>
    <w:pPr>
      <w:keepNext/>
      <w:numPr>
        <w:numId w:val="0"/>
      </w:numPr>
      <w:overflowPunct w:val="0"/>
      <w:autoSpaceDE w:val="0"/>
      <w:autoSpaceDN w:val="0"/>
      <w:adjustRightInd w:val="0"/>
      <w:spacing w:after="240"/>
      <w:ind w:left="720" w:hanging="720"/>
      <w:contextualSpacing w:val="0"/>
      <w:jc w:val="both"/>
      <w:textAlignment w:val="baseline"/>
    </w:pPr>
    <w:rPr>
      <w:rFonts w:eastAsia="Times New Roman" w:cs="Times New Roman"/>
      <w:color w:val="4F81BD" w:themeColor="accent1"/>
      <w:sz w:val="24"/>
      <w:szCs w:val="20"/>
    </w:rPr>
  </w:style>
  <w:style w:type="character" w:customStyle="1" w:styleId="Style1Char">
    <w:name w:val="Style1 Char"/>
    <w:basedOn w:val="Overskrift1Tegn"/>
    <w:link w:val="Style1"/>
    <w:rsid w:val="0069424C"/>
    <w:rPr>
      <w:rFonts w:ascii="Arial" w:eastAsia="Times New Roman" w:hAnsi="Arial" w:cs="Times New Roman"/>
      <w:b/>
      <w:color w:val="4F81BD" w:themeColor="accent1"/>
      <w:sz w:val="24"/>
      <w:szCs w:val="20"/>
    </w:rPr>
  </w:style>
  <w:style w:type="character" w:customStyle="1" w:styleId="Overskrift6Tegn">
    <w:name w:val="Overskrift 6 Tegn"/>
    <w:basedOn w:val="Standardskriftforavsnitt"/>
    <w:link w:val="Overskrift6"/>
    <w:uiPriority w:val="9"/>
    <w:semiHidden/>
    <w:rsid w:val="00D47E6A"/>
    <w:rPr>
      <w:rFonts w:asciiTheme="majorHAnsi" w:eastAsiaTheme="majorEastAsia" w:hAnsiTheme="majorHAnsi" w:cstheme="majorBidi"/>
      <w:i/>
      <w:iCs/>
      <w:color w:val="243F60" w:themeColor="accent1" w:themeShade="7F"/>
      <w:sz w:val="21"/>
      <w:szCs w:val="21"/>
    </w:rPr>
  </w:style>
  <w:style w:type="character" w:customStyle="1" w:styleId="Overskrift7Tegn">
    <w:name w:val="Overskrift 7 Tegn"/>
    <w:basedOn w:val="Standardskriftforavsnitt"/>
    <w:link w:val="Overskrift7"/>
    <w:uiPriority w:val="9"/>
    <w:semiHidden/>
    <w:rsid w:val="00D47E6A"/>
    <w:rPr>
      <w:rFonts w:asciiTheme="majorHAnsi" w:eastAsiaTheme="majorEastAsia" w:hAnsiTheme="majorHAnsi" w:cstheme="majorBidi"/>
      <w:i/>
      <w:iCs/>
      <w:color w:val="404040" w:themeColor="text1" w:themeTint="BF"/>
      <w:sz w:val="21"/>
      <w:szCs w:val="21"/>
    </w:rPr>
  </w:style>
  <w:style w:type="character" w:customStyle="1" w:styleId="Overskrift8Tegn">
    <w:name w:val="Overskrift 8 Tegn"/>
    <w:basedOn w:val="Standardskriftforavsnitt"/>
    <w:link w:val="Overskrift8"/>
    <w:uiPriority w:val="9"/>
    <w:semiHidden/>
    <w:rsid w:val="00D47E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D47E6A"/>
    <w:rPr>
      <w:rFonts w:asciiTheme="majorHAnsi" w:eastAsiaTheme="majorEastAsia" w:hAnsiTheme="majorHAnsi" w:cstheme="majorBidi"/>
      <w:i/>
      <w:iCs/>
      <w:color w:val="404040" w:themeColor="text1" w:themeTint="BF"/>
      <w:sz w:val="20"/>
      <w:szCs w:val="20"/>
    </w:rPr>
  </w:style>
  <w:style w:type="character" w:customStyle="1" w:styleId="Fargerikliste-uthevingsfarge1Tegn">
    <w:name w:val="Fargerik liste - uthevingsfarge 1 Tegn"/>
    <w:link w:val="Fargeriklisteuthevingsfarge1"/>
    <w:uiPriority w:val="34"/>
    <w:rsid w:val="00940018"/>
    <w:rPr>
      <w:rFonts w:ascii="Arial" w:hAnsi="Arial" w:cs="Arial"/>
      <w:sz w:val="21"/>
      <w:szCs w:val="21"/>
    </w:rPr>
  </w:style>
  <w:style w:type="table" w:styleId="Fargeriklisteuthevingsfarge1">
    <w:name w:val="Colorful List Accent 1"/>
    <w:basedOn w:val="Vanligtabell"/>
    <w:link w:val="Fargerikliste-uthevingsfarge1Tegn"/>
    <w:uiPriority w:val="34"/>
    <w:rsid w:val="00940018"/>
    <w:pPr>
      <w:spacing w:after="0" w:line="240" w:lineRule="auto"/>
    </w:pPr>
    <w:rPr>
      <w:rFonts w:ascii="Arial" w:hAnsi="Arial" w:cs="Arial"/>
      <w:sz w:val="21"/>
      <w:szCs w:val="21"/>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eavsnitt1">
    <w:name w:val="Listeavsnitt1"/>
    <w:basedOn w:val="Normal"/>
    <w:qFormat/>
    <w:rsid w:val="00B13FC2"/>
    <w:pPr>
      <w:keepLines/>
      <w:widowControl w:val="0"/>
      <w:spacing w:line="240" w:lineRule="auto"/>
      <w:ind w:left="720"/>
      <w:jc w:val="left"/>
    </w:pPr>
    <w:rPr>
      <w:rFonts w:ascii="Times New Roman" w:eastAsia="MS Mincho" w:hAnsi="Times New Roman" w:cs="Times New Roman"/>
      <w:sz w:val="22"/>
      <w:szCs w:val="22"/>
      <w:lang w:eastAsia="nb-NO"/>
    </w:rPr>
  </w:style>
  <w:style w:type="paragraph" w:styleId="Sluttnotetekst">
    <w:name w:val="endnote text"/>
    <w:basedOn w:val="Normal"/>
    <w:link w:val="SluttnotetekstTegn"/>
    <w:uiPriority w:val="99"/>
    <w:semiHidden/>
    <w:unhideWhenUsed/>
    <w:rsid w:val="006D4F3D"/>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6D4F3D"/>
    <w:rPr>
      <w:rFonts w:ascii="Arial" w:hAnsi="Arial" w:cs="Arial"/>
      <w:sz w:val="20"/>
      <w:szCs w:val="20"/>
    </w:rPr>
  </w:style>
  <w:style w:type="character" w:styleId="Sluttnotereferanse">
    <w:name w:val="endnote reference"/>
    <w:basedOn w:val="Standardskriftforavsnitt"/>
    <w:uiPriority w:val="99"/>
    <w:semiHidden/>
    <w:unhideWhenUsed/>
    <w:rsid w:val="006D4F3D"/>
    <w:rPr>
      <w:vertAlign w:val="superscript"/>
    </w:rPr>
  </w:style>
  <w:style w:type="paragraph" w:styleId="INNH3">
    <w:name w:val="toc 3"/>
    <w:basedOn w:val="Normal"/>
    <w:next w:val="Normal"/>
    <w:autoRedefine/>
    <w:uiPriority w:val="39"/>
    <w:unhideWhenUsed/>
    <w:rsid w:val="00155166"/>
    <w:pPr>
      <w:spacing w:after="100"/>
      <w:ind w:left="420"/>
    </w:pPr>
  </w:style>
  <w:style w:type="character" w:styleId="Svakutheving">
    <w:name w:val="Subtle Emphasis"/>
    <w:basedOn w:val="Standardskriftforavsnitt"/>
    <w:uiPriority w:val="19"/>
    <w:qFormat/>
    <w:rsid w:val="00D55783"/>
    <w:rPr>
      <w:i/>
      <w:iCs/>
      <w:color w:val="808080" w:themeColor="text1" w:themeTint="7F"/>
    </w:rPr>
  </w:style>
  <w:style w:type="paragraph" w:customStyle="1" w:styleId="Default">
    <w:name w:val="Default"/>
    <w:rsid w:val="006C7B60"/>
    <w:pPr>
      <w:autoSpaceDE w:val="0"/>
      <w:autoSpaceDN w:val="0"/>
      <w:adjustRightInd w:val="0"/>
      <w:spacing w:after="0" w:line="240" w:lineRule="auto"/>
    </w:pPr>
    <w:rPr>
      <w:rFonts w:cs="Times New Roman"/>
      <w:color w:val="000000"/>
      <w:sz w:val="24"/>
      <w:szCs w:val="24"/>
    </w:rPr>
  </w:style>
  <w:style w:type="character" w:styleId="Sterk">
    <w:name w:val="Strong"/>
    <w:basedOn w:val="Standardskriftforavsnitt"/>
    <w:uiPriority w:val="22"/>
    <w:qFormat/>
    <w:rsid w:val="00176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3540">
      <w:bodyDiv w:val="1"/>
      <w:marLeft w:val="0"/>
      <w:marRight w:val="0"/>
      <w:marTop w:val="0"/>
      <w:marBottom w:val="0"/>
      <w:divBdr>
        <w:top w:val="none" w:sz="0" w:space="0" w:color="auto"/>
        <w:left w:val="none" w:sz="0" w:space="0" w:color="auto"/>
        <w:bottom w:val="none" w:sz="0" w:space="0" w:color="auto"/>
        <w:right w:val="none" w:sz="0" w:space="0" w:color="auto"/>
      </w:divBdr>
      <w:divsChild>
        <w:div w:id="362098025">
          <w:marLeft w:val="0"/>
          <w:marRight w:val="0"/>
          <w:marTop w:val="0"/>
          <w:marBottom w:val="0"/>
          <w:divBdr>
            <w:top w:val="none" w:sz="0" w:space="0" w:color="auto"/>
            <w:left w:val="none" w:sz="0" w:space="0" w:color="auto"/>
            <w:bottom w:val="none" w:sz="0" w:space="0" w:color="auto"/>
            <w:right w:val="none" w:sz="0" w:space="0" w:color="auto"/>
          </w:divBdr>
        </w:div>
      </w:divsChild>
    </w:div>
    <w:div w:id="44372330">
      <w:bodyDiv w:val="1"/>
      <w:marLeft w:val="0"/>
      <w:marRight w:val="0"/>
      <w:marTop w:val="0"/>
      <w:marBottom w:val="0"/>
      <w:divBdr>
        <w:top w:val="none" w:sz="0" w:space="0" w:color="auto"/>
        <w:left w:val="none" w:sz="0" w:space="0" w:color="auto"/>
        <w:bottom w:val="none" w:sz="0" w:space="0" w:color="auto"/>
        <w:right w:val="none" w:sz="0" w:space="0" w:color="auto"/>
      </w:divBdr>
      <w:divsChild>
        <w:div w:id="948776833">
          <w:marLeft w:val="0"/>
          <w:marRight w:val="0"/>
          <w:marTop w:val="0"/>
          <w:marBottom w:val="0"/>
          <w:divBdr>
            <w:top w:val="none" w:sz="0" w:space="0" w:color="auto"/>
            <w:left w:val="none" w:sz="0" w:space="0" w:color="auto"/>
            <w:bottom w:val="none" w:sz="0" w:space="0" w:color="auto"/>
            <w:right w:val="none" w:sz="0" w:space="0" w:color="auto"/>
          </w:divBdr>
        </w:div>
      </w:divsChild>
    </w:div>
    <w:div w:id="96096924">
      <w:bodyDiv w:val="1"/>
      <w:marLeft w:val="0"/>
      <w:marRight w:val="0"/>
      <w:marTop w:val="0"/>
      <w:marBottom w:val="0"/>
      <w:divBdr>
        <w:top w:val="none" w:sz="0" w:space="0" w:color="auto"/>
        <w:left w:val="none" w:sz="0" w:space="0" w:color="auto"/>
        <w:bottom w:val="none" w:sz="0" w:space="0" w:color="auto"/>
        <w:right w:val="none" w:sz="0" w:space="0" w:color="auto"/>
      </w:divBdr>
    </w:div>
    <w:div w:id="462847955">
      <w:bodyDiv w:val="1"/>
      <w:marLeft w:val="0"/>
      <w:marRight w:val="0"/>
      <w:marTop w:val="0"/>
      <w:marBottom w:val="0"/>
      <w:divBdr>
        <w:top w:val="none" w:sz="0" w:space="0" w:color="auto"/>
        <w:left w:val="none" w:sz="0" w:space="0" w:color="auto"/>
        <w:bottom w:val="none" w:sz="0" w:space="0" w:color="auto"/>
        <w:right w:val="none" w:sz="0" w:space="0" w:color="auto"/>
      </w:divBdr>
      <w:divsChild>
        <w:div w:id="1184826392">
          <w:marLeft w:val="446"/>
          <w:marRight w:val="0"/>
          <w:marTop w:val="115"/>
          <w:marBottom w:val="0"/>
          <w:divBdr>
            <w:top w:val="none" w:sz="0" w:space="0" w:color="auto"/>
            <w:left w:val="none" w:sz="0" w:space="0" w:color="auto"/>
            <w:bottom w:val="none" w:sz="0" w:space="0" w:color="auto"/>
            <w:right w:val="none" w:sz="0" w:space="0" w:color="auto"/>
          </w:divBdr>
        </w:div>
        <w:div w:id="769282444">
          <w:marLeft w:val="446"/>
          <w:marRight w:val="0"/>
          <w:marTop w:val="115"/>
          <w:marBottom w:val="0"/>
          <w:divBdr>
            <w:top w:val="none" w:sz="0" w:space="0" w:color="auto"/>
            <w:left w:val="none" w:sz="0" w:space="0" w:color="auto"/>
            <w:bottom w:val="none" w:sz="0" w:space="0" w:color="auto"/>
            <w:right w:val="none" w:sz="0" w:space="0" w:color="auto"/>
          </w:divBdr>
        </w:div>
        <w:div w:id="1026443270">
          <w:marLeft w:val="446"/>
          <w:marRight w:val="0"/>
          <w:marTop w:val="115"/>
          <w:marBottom w:val="0"/>
          <w:divBdr>
            <w:top w:val="none" w:sz="0" w:space="0" w:color="auto"/>
            <w:left w:val="none" w:sz="0" w:space="0" w:color="auto"/>
            <w:bottom w:val="none" w:sz="0" w:space="0" w:color="auto"/>
            <w:right w:val="none" w:sz="0" w:space="0" w:color="auto"/>
          </w:divBdr>
        </w:div>
      </w:divsChild>
    </w:div>
    <w:div w:id="949166031">
      <w:bodyDiv w:val="1"/>
      <w:marLeft w:val="0"/>
      <w:marRight w:val="0"/>
      <w:marTop w:val="0"/>
      <w:marBottom w:val="0"/>
      <w:divBdr>
        <w:top w:val="none" w:sz="0" w:space="0" w:color="auto"/>
        <w:left w:val="none" w:sz="0" w:space="0" w:color="auto"/>
        <w:bottom w:val="none" w:sz="0" w:space="0" w:color="auto"/>
        <w:right w:val="none" w:sz="0" w:space="0" w:color="auto"/>
      </w:divBdr>
      <w:divsChild>
        <w:div w:id="2085057382">
          <w:marLeft w:val="0"/>
          <w:marRight w:val="0"/>
          <w:marTop w:val="0"/>
          <w:marBottom w:val="0"/>
          <w:divBdr>
            <w:top w:val="none" w:sz="0" w:space="0" w:color="auto"/>
            <w:left w:val="none" w:sz="0" w:space="0" w:color="auto"/>
            <w:bottom w:val="none" w:sz="0" w:space="0" w:color="auto"/>
            <w:right w:val="none" w:sz="0" w:space="0" w:color="auto"/>
          </w:divBdr>
          <w:divsChild>
            <w:div w:id="787966339">
              <w:marLeft w:val="0"/>
              <w:marRight w:val="0"/>
              <w:marTop w:val="0"/>
              <w:marBottom w:val="0"/>
              <w:divBdr>
                <w:top w:val="none" w:sz="0" w:space="0" w:color="auto"/>
                <w:left w:val="none" w:sz="0" w:space="0" w:color="auto"/>
                <w:bottom w:val="none" w:sz="0" w:space="0" w:color="auto"/>
                <w:right w:val="none" w:sz="0" w:space="0" w:color="auto"/>
              </w:divBdr>
              <w:divsChild>
                <w:div w:id="83570726">
                  <w:marLeft w:val="0"/>
                  <w:marRight w:val="0"/>
                  <w:marTop w:val="0"/>
                  <w:marBottom w:val="0"/>
                  <w:divBdr>
                    <w:top w:val="none" w:sz="0" w:space="0" w:color="auto"/>
                    <w:left w:val="none" w:sz="0" w:space="0" w:color="auto"/>
                    <w:bottom w:val="none" w:sz="0" w:space="0" w:color="auto"/>
                    <w:right w:val="none" w:sz="0" w:space="0" w:color="auto"/>
                  </w:divBdr>
                  <w:divsChild>
                    <w:div w:id="91441814">
                      <w:marLeft w:val="0"/>
                      <w:marRight w:val="0"/>
                      <w:marTop w:val="0"/>
                      <w:marBottom w:val="0"/>
                      <w:divBdr>
                        <w:top w:val="none" w:sz="0" w:space="0" w:color="auto"/>
                        <w:left w:val="none" w:sz="0" w:space="0" w:color="auto"/>
                        <w:bottom w:val="none" w:sz="0" w:space="0" w:color="auto"/>
                        <w:right w:val="none" w:sz="0" w:space="0" w:color="auto"/>
                      </w:divBdr>
                      <w:divsChild>
                        <w:div w:id="529956352">
                          <w:marLeft w:val="0"/>
                          <w:marRight w:val="0"/>
                          <w:marTop w:val="0"/>
                          <w:marBottom w:val="0"/>
                          <w:divBdr>
                            <w:top w:val="none" w:sz="0" w:space="0" w:color="auto"/>
                            <w:left w:val="none" w:sz="0" w:space="0" w:color="auto"/>
                            <w:bottom w:val="none" w:sz="0" w:space="0" w:color="auto"/>
                            <w:right w:val="none" w:sz="0" w:space="0" w:color="auto"/>
                          </w:divBdr>
                          <w:divsChild>
                            <w:div w:id="2008513112">
                              <w:marLeft w:val="0"/>
                              <w:marRight w:val="0"/>
                              <w:marTop w:val="0"/>
                              <w:marBottom w:val="0"/>
                              <w:divBdr>
                                <w:top w:val="none" w:sz="0" w:space="0" w:color="auto"/>
                                <w:left w:val="none" w:sz="0" w:space="0" w:color="auto"/>
                                <w:bottom w:val="none" w:sz="0" w:space="0" w:color="auto"/>
                                <w:right w:val="none" w:sz="0" w:space="0" w:color="auto"/>
                              </w:divBdr>
                              <w:divsChild>
                                <w:div w:id="2128311561">
                                  <w:marLeft w:val="0"/>
                                  <w:marRight w:val="0"/>
                                  <w:marTop w:val="0"/>
                                  <w:marBottom w:val="0"/>
                                  <w:divBdr>
                                    <w:top w:val="none" w:sz="0" w:space="0" w:color="auto"/>
                                    <w:left w:val="none" w:sz="0" w:space="0" w:color="auto"/>
                                    <w:bottom w:val="none" w:sz="0" w:space="0" w:color="auto"/>
                                    <w:right w:val="none" w:sz="0" w:space="0" w:color="auto"/>
                                  </w:divBdr>
                                  <w:divsChild>
                                    <w:div w:id="576093746">
                                      <w:marLeft w:val="0"/>
                                      <w:marRight w:val="0"/>
                                      <w:marTop w:val="0"/>
                                      <w:marBottom w:val="0"/>
                                      <w:divBdr>
                                        <w:top w:val="none" w:sz="0" w:space="0" w:color="auto"/>
                                        <w:left w:val="none" w:sz="0" w:space="0" w:color="auto"/>
                                        <w:bottom w:val="none" w:sz="0" w:space="0" w:color="auto"/>
                                        <w:right w:val="none" w:sz="0" w:space="0" w:color="auto"/>
                                      </w:divBdr>
                                      <w:divsChild>
                                        <w:div w:id="1008600178">
                                          <w:marLeft w:val="0"/>
                                          <w:marRight w:val="0"/>
                                          <w:marTop w:val="0"/>
                                          <w:marBottom w:val="0"/>
                                          <w:divBdr>
                                            <w:top w:val="none" w:sz="0" w:space="0" w:color="auto"/>
                                            <w:left w:val="none" w:sz="0" w:space="0" w:color="auto"/>
                                            <w:bottom w:val="none" w:sz="0" w:space="0" w:color="auto"/>
                                            <w:right w:val="none" w:sz="0" w:space="0" w:color="auto"/>
                                          </w:divBdr>
                                          <w:divsChild>
                                            <w:div w:id="1339502357">
                                              <w:marLeft w:val="0"/>
                                              <w:marRight w:val="0"/>
                                              <w:marTop w:val="0"/>
                                              <w:marBottom w:val="0"/>
                                              <w:divBdr>
                                                <w:top w:val="none" w:sz="0" w:space="0" w:color="auto"/>
                                                <w:left w:val="none" w:sz="0" w:space="0" w:color="auto"/>
                                                <w:bottom w:val="none" w:sz="0" w:space="0" w:color="auto"/>
                                                <w:right w:val="none" w:sz="0" w:space="0" w:color="auto"/>
                                              </w:divBdr>
                                              <w:divsChild>
                                                <w:div w:id="1612786509">
                                                  <w:marLeft w:val="0"/>
                                                  <w:marRight w:val="0"/>
                                                  <w:marTop w:val="0"/>
                                                  <w:marBottom w:val="0"/>
                                                  <w:divBdr>
                                                    <w:top w:val="none" w:sz="0" w:space="0" w:color="auto"/>
                                                    <w:left w:val="none" w:sz="0" w:space="0" w:color="auto"/>
                                                    <w:bottom w:val="none" w:sz="0" w:space="0" w:color="auto"/>
                                                    <w:right w:val="none" w:sz="0" w:space="0" w:color="auto"/>
                                                  </w:divBdr>
                                                  <w:divsChild>
                                                    <w:div w:id="581648317">
                                                      <w:marLeft w:val="0"/>
                                                      <w:marRight w:val="0"/>
                                                      <w:marTop w:val="0"/>
                                                      <w:marBottom w:val="0"/>
                                                      <w:divBdr>
                                                        <w:top w:val="none" w:sz="0" w:space="0" w:color="auto"/>
                                                        <w:left w:val="none" w:sz="0" w:space="0" w:color="auto"/>
                                                        <w:bottom w:val="none" w:sz="0" w:space="0" w:color="auto"/>
                                                        <w:right w:val="none" w:sz="0" w:space="0" w:color="auto"/>
                                                      </w:divBdr>
                                                      <w:divsChild>
                                                        <w:div w:id="6800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837133">
      <w:bodyDiv w:val="1"/>
      <w:marLeft w:val="0"/>
      <w:marRight w:val="0"/>
      <w:marTop w:val="0"/>
      <w:marBottom w:val="0"/>
      <w:divBdr>
        <w:top w:val="none" w:sz="0" w:space="0" w:color="auto"/>
        <w:left w:val="none" w:sz="0" w:space="0" w:color="auto"/>
        <w:bottom w:val="none" w:sz="0" w:space="0" w:color="auto"/>
        <w:right w:val="none" w:sz="0" w:space="0" w:color="auto"/>
      </w:divBdr>
      <w:divsChild>
        <w:div w:id="1188445434">
          <w:marLeft w:val="0"/>
          <w:marRight w:val="0"/>
          <w:marTop w:val="0"/>
          <w:marBottom w:val="0"/>
          <w:divBdr>
            <w:top w:val="none" w:sz="0" w:space="0" w:color="auto"/>
            <w:left w:val="none" w:sz="0" w:space="0" w:color="auto"/>
            <w:bottom w:val="none" w:sz="0" w:space="0" w:color="auto"/>
            <w:right w:val="none" w:sz="0" w:space="0" w:color="auto"/>
          </w:divBdr>
        </w:div>
      </w:divsChild>
    </w:div>
    <w:div w:id="1673802209">
      <w:bodyDiv w:val="1"/>
      <w:marLeft w:val="0"/>
      <w:marRight w:val="0"/>
      <w:marTop w:val="0"/>
      <w:marBottom w:val="0"/>
      <w:divBdr>
        <w:top w:val="none" w:sz="0" w:space="0" w:color="auto"/>
        <w:left w:val="none" w:sz="0" w:space="0" w:color="auto"/>
        <w:bottom w:val="none" w:sz="0" w:space="0" w:color="auto"/>
        <w:right w:val="none" w:sz="0" w:space="0" w:color="auto"/>
      </w:divBdr>
    </w:div>
    <w:div w:id="19988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E836044DF2B6F42A9FDD3B17A4739AB" ma:contentTypeVersion="12" ma:contentTypeDescription="Opprett et nytt dokument." ma:contentTypeScope="" ma:versionID="2df907832efdb421fe26f77ca9bd722a">
  <xsd:schema xmlns:xsd="http://www.w3.org/2001/XMLSchema" xmlns:xs="http://www.w3.org/2001/XMLSchema" xmlns:p="http://schemas.microsoft.com/office/2006/metadata/properties" xmlns:ns2="735d6afb-7b9e-4c00-8b19-d609aeedaf37" xmlns:ns3="24343904-e231-403c-9c48-45d0efba0fb2" targetNamespace="http://schemas.microsoft.com/office/2006/metadata/properties" ma:root="true" ma:fieldsID="c1feecf1654c9194f05d485a10309a49" ns2:_="" ns3:_="">
    <xsd:import namespace="735d6afb-7b9e-4c00-8b19-d609aeedaf37"/>
    <xsd:import namespace="24343904-e231-403c-9c48-45d0efba0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d6afb-7b9e-4c00-8b19-d609aeed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43904-e231-403c-9c48-45d0efba0fb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45DC5-C23B-4616-A286-1D4EB4B5C92B}">
  <ds:schemaRefs>
    <ds:schemaRef ds:uri="http://schemas.openxmlformats.org/officeDocument/2006/bibliography"/>
  </ds:schemaRefs>
</ds:datastoreItem>
</file>

<file path=customXml/itemProps2.xml><?xml version="1.0" encoding="utf-8"?>
<ds:datastoreItem xmlns:ds="http://schemas.openxmlformats.org/officeDocument/2006/customXml" ds:itemID="{7BB608CD-5E7A-45E6-8D37-504BF46B8850}"/>
</file>

<file path=customXml/itemProps3.xml><?xml version="1.0" encoding="utf-8"?>
<ds:datastoreItem xmlns:ds="http://schemas.openxmlformats.org/officeDocument/2006/customXml" ds:itemID="{7574EA0B-4A7A-41AE-BEF1-EF575521C525}"/>
</file>

<file path=customXml/itemProps4.xml><?xml version="1.0" encoding="utf-8"?>
<ds:datastoreItem xmlns:ds="http://schemas.openxmlformats.org/officeDocument/2006/customXml" ds:itemID="{C4390199-8503-4A89-BB4A-AEBAEFABCFD5}"/>
</file>

<file path=docProps/app.xml><?xml version="1.0" encoding="utf-8"?>
<Properties xmlns="http://schemas.openxmlformats.org/officeDocument/2006/extended-properties" xmlns:vt="http://schemas.openxmlformats.org/officeDocument/2006/docPropsVTypes">
  <Template>Normal</Template>
  <TotalTime>1</TotalTime>
  <Pages>15</Pages>
  <Words>3891</Words>
  <Characters>20623</Characters>
  <Application>Microsoft Office Word</Application>
  <DocSecurity>4</DocSecurity>
  <Lines>171</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Veiledning – dokumentasjon av etablert internkontroll</vt:lpstr>
      <vt:lpstr>Veileder - Dokumenthierarki på styrende dokumenter</vt:lpstr>
    </vt:vector>
  </TitlesOfParts>
  <Company>KPMG</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 – dokumentasjon av etablert internkontroll</dc:title>
  <dc:creator>Ida Sølvskudt</dc:creator>
  <cp:lastModifiedBy>Christine Vik</cp:lastModifiedBy>
  <cp:revision>2</cp:revision>
  <cp:lastPrinted>2013-10-11T09:03:00Z</cp:lastPrinted>
  <dcterms:created xsi:type="dcterms:W3CDTF">2022-01-11T07:47:00Z</dcterms:created>
  <dcterms:modified xsi:type="dcterms:W3CDTF">2022-01-11T07:47:00Z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0x010100CE836044DF2B6F42A9FDD3B17A4739AB</vt:lpwstr>
  </property>
</Properties>
</file>