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5315"/>
        <w:gridCol w:w="2410"/>
        <w:gridCol w:w="2046"/>
      </w:tblGrid>
      <w:tr w:rsidR="00E74216" w14:paraId="52482BC6" w14:textId="77777777" w:rsidTr="00633E8E">
        <w:tc>
          <w:tcPr>
            <w:tcW w:w="5315" w:type="dxa"/>
          </w:tcPr>
          <w:p w14:paraId="4BF7F0E5" w14:textId="77777777" w:rsidR="00E74216" w:rsidRDefault="00E74216" w:rsidP="00633E8E">
            <w:pPr>
              <w:pStyle w:val="Ledetekst"/>
              <w:rPr>
                <w:rFonts w:ascii="Arial" w:hAnsi="Arial" w:cs="Arial"/>
              </w:rPr>
            </w:pPr>
          </w:p>
        </w:tc>
        <w:tc>
          <w:tcPr>
            <w:tcW w:w="2410" w:type="dxa"/>
          </w:tcPr>
          <w:p w14:paraId="01E16BBE" w14:textId="0DE6D926" w:rsidR="00E74216" w:rsidRDefault="00E74216" w:rsidP="00E07360">
            <w:pPr>
              <w:pStyle w:val="Ledetekst"/>
              <w:rPr>
                <w:rFonts w:ascii="Arial" w:hAnsi="Arial" w:cs="Arial"/>
              </w:rPr>
            </w:pPr>
            <w:r>
              <w:rPr>
                <w:rFonts w:ascii="Arial" w:hAnsi="Arial" w:cs="Arial"/>
              </w:rPr>
              <w:t>Dato</w:t>
            </w:r>
            <w:r w:rsidR="00E25456">
              <w:rPr>
                <w:rFonts w:ascii="Arial" w:hAnsi="Arial" w:cs="Arial"/>
              </w:rPr>
              <w:t xml:space="preserve"> </w:t>
            </w:r>
            <w:r w:rsidR="00966BEB">
              <w:rPr>
                <w:rFonts w:ascii="Arial" w:hAnsi="Arial" w:cs="Arial"/>
              </w:rPr>
              <w:t>mars</w:t>
            </w:r>
            <w:r w:rsidR="009E0581">
              <w:rPr>
                <w:rFonts w:ascii="Arial" w:hAnsi="Arial" w:cs="Arial"/>
              </w:rPr>
              <w:t xml:space="preserve"> </w:t>
            </w:r>
            <w:r w:rsidR="006303B6">
              <w:rPr>
                <w:rFonts w:ascii="Arial" w:hAnsi="Arial" w:cs="Arial"/>
              </w:rPr>
              <w:t>20</w:t>
            </w:r>
            <w:r w:rsidR="009E0581">
              <w:rPr>
                <w:rFonts w:ascii="Arial" w:hAnsi="Arial" w:cs="Arial"/>
              </w:rPr>
              <w:t>22</w:t>
            </w:r>
            <w:r w:rsidR="006303B6">
              <w:rPr>
                <w:rFonts w:ascii="Arial" w:hAnsi="Arial" w:cs="Arial"/>
              </w:rPr>
              <w:t xml:space="preserve"> </w:t>
            </w:r>
          </w:p>
        </w:tc>
        <w:tc>
          <w:tcPr>
            <w:tcW w:w="2046" w:type="dxa"/>
          </w:tcPr>
          <w:p w14:paraId="3FEF16BD" w14:textId="0A1A4D2E" w:rsidR="00E74216" w:rsidRDefault="00E74216" w:rsidP="00D4735C">
            <w:pPr>
              <w:pStyle w:val="Ledetekst"/>
              <w:rPr>
                <w:rFonts w:ascii="Arial" w:hAnsi="Arial" w:cs="Arial"/>
              </w:rPr>
            </w:pPr>
            <w:r>
              <w:rPr>
                <w:rFonts w:ascii="Arial" w:hAnsi="Arial" w:cs="Arial"/>
              </w:rPr>
              <w:t>Referanse</w:t>
            </w:r>
            <w:r w:rsidR="006303B6">
              <w:rPr>
                <w:rFonts w:ascii="Arial" w:hAnsi="Arial" w:cs="Arial"/>
              </w:rPr>
              <w:t xml:space="preserve"> </w:t>
            </w:r>
            <w:r w:rsidR="00E23C8A">
              <w:rPr>
                <w:rFonts w:ascii="Arial" w:hAnsi="Arial" w:cs="Arial"/>
              </w:rPr>
              <w:t>21</w:t>
            </w:r>
            <w:r w:rsidR="006303B6">
              <w:rPr>
                <w:rFonts w:ascii="Arial" w:hAnsi="Arial" w:cs="Arial"/>
              </w:rPr>
              <w:t>/</w:t>
            </w:r>
            <w:r w:rsidR="00E23C8A">
              <w:rPr>
                <w:rFonts w:ascii="Arial" w:hAnsi="Arial" w:cs="Arial"/>
              </w:rPr>
              <w:t>647</w:t>
            </w:r>
            <w:r w:rsidR="00E07360">
              <w:rPr>
                <w:rFonts w:ascii="Arial" w:hAnsi="Arial" w:cs="Arial"/>
              </w:rPr>
              <w:t>-</w:t>
            </w:r>
            <w:r w:rsidR="00966BEB">
              <w:rPr>
                <w:rFonts w:ascii="Arial" w:hAnsi="Arial" w:cs="Arial"/>
              </w:rPr>
              <w:t>26</w:t>
            </w:r>
          </w:p>
        </w:tc>
      </w:tr>
      <w:tr w:rsidR="00E74216" w14:paraId="4B8AFCB8" w14:textId="77777777" w:rsidTr="00633E8E">
        <w:trPr>
          <w:cantSplit/>
        </w:trPr>
        <w:tc>
          <w:tcPr>
            <w:tcW w:w="5315" w:type="dxa"/>
            <w:vMerge w:val="restart"/>
            <w:vAlign w:val="bottom"/>
          </w:tcPr>
          <w:p w14:paraId="35C436FA" w14:textId="77777777" w:rsidR="00E74216" w:rsidRDefault="00E74216" w:rsidP="00633E8E">
            <w:pPr>
              <w:pStyle w:val="Brdtekstuavstand"/>
              <w:rPr>
                <w:rFonts w:ascii="Arial" w:hAnsi="Arial" w:cs="Arial"/>
                <w:sz w:val="16"/>
              </w:rPr>
            </w:pPr>
          </w:p>
        </w:tc>
        <w:tc>
          <w:tcPr>
            <w:tcW w:w="2410" w:type="dxa"/>
          </w:tcPr>
          <w:p w14:paraId="437DEBD0" w14:textId="77777777" w:rsidR="00E74216" w:rsidRDefault="00E74216" w:rsidP="00633E8E">
            <w:pPr>
              <w:pStyle w:val="Ledetekst"/>
              <w:rPr>
                <w:rFonts w:ascii="Arial" w:hAnsi="Arial" w:cs="Arial"/>
              </w:rPr>
            </w:pPr>
          </w:p>
        </w:tc>
        <w:tc>
          <w:tcPr>
            <w:tcW w:w="2046" w:type="dxa"/>
          </w:tcPr>
          <w:p w14:paraId="50CC5FFB" w14:textId="77777777" w:rsidR="00E74216" w:rsidRDefault="00E74216" w:rsidP="00D4735C">
            <w:pPr>
              <w:pStyle w:val="Ledetekst"/>
              <w:rPr>
                <w:rFonts w:ascii="Arial" w:hAnsi="Arial" w:cs="Arial"/>
              </w:rPr>
            </w:pPr>
          </w:p>
        </w:tc>
      </w:tr>
      <w:tr w:rsidR="00E74216" w14:paraId="79C120E0" w14:textId="77777777" w:rsidTr="00633E8E">
        <w:trPr>
          <w:cantSplit/>
          <w:trHeight w:val="246"/>
        </w:trPr>
        <w:tc>
          <w:tcPr>
            <w:tcW w:w="5315" w:type="dxa"/>
            <w:vMerge/>
            <w:tcBorders>
              <w:bottom w:val="dotted" w:sz="8" w:space="0" w:color="auto"/>
            </w:tcBorders>
            <w:vAlign w:val="bottom"/>
          </w:tcPr>
          <w:p w14:paraId="2E0E0532" w14:textId="77777777" w:rsidR="00E74216" w:rsidRDefault="00E74216" w:rsidP="00633E8E">
            <w:pPr>
              <w:pStyle w:val="Ledetekst"/>
              <w:rPr>
                <w:rFonts w:ascii="Arial" w:hAnsi="Arial" w:cs="Arial"/>
                <w:sz w:val="22"/>
              </w:rPr>
            </w:pPr>
          </w:p>
        </w:tc>
        <w:tc>
          <w:tcPr>
            <w:tcW w:w="2410" w:type="dxa"/>
            <w:tcBorders>
              <w:bottom w:val="dotted" w:sz="8" w:space="0" w:color="auto"/>
            </w:tcBorders>
          </w:tcPr>
          <w:p w14:paraId="6AEA2DA5" w14:textId="77777777" w:rsidR="00E74216" w:rsidRDefault="00E74216" w:rsidP="00633E8E">
            <w:pPr>
              <w:pStyle w:val="Topptekst"/>
              <w:rPr>
                <w:rFonts w:ascii="Arial" w:hAnsi="Arial" w:cs="Arial"/>
              </w:rPr>
            </w:pPr>
          </w:p>
        </w:tc>
        <w:tc>
          <w:tcPr>
            <w:tcW w:w="2046" w:type="dxa"/>
            <w:tcBorders>
              <w:bottom w:val="dotted" w:sz="8" w:space="0" w:color="auto"/>
            </w:tcBorders>
          </w:tcPr>
          <w:p w14:paraId="34E61505" w14:textId="77777777" w:rsidR="00E74216" w:rsidRDefault="00E74216" w:rsidP="00633E8E">
            <w:pPr>
              <w:pStyle w:val="Topptekst"/>
              <w:rPr>
                <w:rFonts w:ascii="Arial" w:hAnsi="Arial" w:cs="Arial"/>
              </w:rPr>
            </w:pPr>
          </w:p>
        </w:tc>
      </w:tr>
    </w:tbl>
    <w:p w14:paraId="01173D32" w14:textId="77777777" w:rsidR="00E74216" w:rsidRDefault="00E74216" w:rsidP="00D4735C"/>
    <w:p w14:paraId="7393588A" w14:textId="77777777" w:rsidR="00E74216" w:rsidRDefault="00E74216" w:rsidP="00D4735C"/>
    <w:p w14:paraId="76B89ADF" w14:textId="77777777" w:rsidR="00C51024" w:rsidRDefault="00C51024" w:rsidP="00D4735C"/>
    <w:p w14:paraId="231A423E" w14:textId="77777777" w:rsidR="00E36809" w:rsidRDefault="00E36809" w:rsidP="00D4735C"/>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1"/>
      </w:tblGrid>
      <w:tr w:rsidR="00E74216" w14:paraId="68604F4A" w14:textId="77777777" w:rsidTr="00C51024">
        <w:tc>
          <w:tcPr>
            <w:tcW w:w="9771" w:type="dxa"/>
            <w:tcBorders>
              <w:top w:val="nil"/>
              <w:left w:val="nil"/>
              <w:bottom w:val="nil"/>
              <w:right w:val="nil"/>
            </w:tcBorders>
          </w:tcPr>
          <w:p w14:paraId="416C0749" w14:textId="06504E11" w:rsidR="00E74216" w:rsidRDefault="00E25456" w:rsidP="00633E8E">
            <w:pPr>
              <w:pStyle w:val="Tittel"/>
              <w:ind w:left="0"/>
              <w:rPr>
                <w:rFonts w:ascii="Times New Roman" w:hAnsi="Times New Roman"/>
              </w:rPr>
            </w:pPr>
            <w:r>
              <w:rPr>
                <w:rFonts w:ascii="Times New Roman" w:hAnsi="Times New Roman"/>
              </w:rPr>
              <w:t>VEILEDNINGSNOTAT FOR BRUK AV KONTANTKORT</w:t>
            </w:r>
            <w:r w:rsidR="00F61A59">
              <w:rPr>
                <w:rFonts w:ascii="Times New Roman" w:hAnsi="Times New Roman"/>
              </w:rPr>
              <w:t>/KRONEKORT</w:t>
            </w:r>
            <w:r>
              <w:rPr>
                <w:rFonts w:ascii="Times New Roman" w:hAnsi="Times New Roman"/>
              </w:rPr>
              <w:t xml:space="preserve"> I STATEN</w:t>
            </w:r>
          </w:p>
        </w:tc>
      </w:tr>
    </w:tbl>
    <w:p w14:paraId="51CEA691" w14:textId="77777777" w:rsidR="00884CD5" w:rsidRDefault="00884CD5" w:rsidP="00D039D3">
      <w:pPr>
        <w:rPr>
          <w:b/>
          <w:i/>
        </w:rPr>
      </w:pPr>
    </w:p>
    <w:p w14:paraId="7FD8FCF6" w14:textId="77777777" w:rsidR="00884CD5" w:rsidRDefault="00884CD5" w:rsidP="00D039D3">
      <w:pPr>
        <w:rPr>
          <w:b/>
          <w:i/>
        </w:rPr>
      </w:pPr>
    </w:p>
    <w:p w14:paraId="426D65F9" w14:textId="77777777" w:rsidR="00D039D3" w:rsidRDefault="00D039D3" w:rsidP="00AB549F">
      <w:pPr>
        <w:numPr>
          <w:ilvl w:val="0"/>
          <w:numId w:val="2"/>
        </w:numPr>
        <w:rPr>
          <w:b/>
          <w:i/>
        </w:rPr>
      </w:pPr>
      <w:r>
        <w:rPr>
          <w:b/>
          <w:i/>
        </w:rPr>
        <w:t xml:space="preserve">Innledning </w:t>
      </w:r>
    </w:p>
    <w:p w14:paraId="4116E120" w14:textId="291301A7" w:rsidR="001748A4" w:rsidRDefault="00D039D3" w:rsidP="00D039D3">
      <w:r>
        <w:t xml:space="preserve">Direktoratet for </w:t>
      </w:r>
      <w:r w:rsidR="00551202">
        <w:t xml:space="preserve">forvaltning og </w:t>
      </w:r>
      <w:r>
        <w:t xml:space="preserve">økonomistyring (DFØ) </w:t>
      </w:r>
      <w:r w:rsidR="008579CA">
        <w:t xml:space="preserve">har </w:t>
      </w:r>
      <w:r>
        <w:t xml:space="preserve">inngått </w:t>
      </w:r>
      <w:r w:rsidR="00C760EB">
        <w:t>ramme</w:t>
      </w:r>
      <w:r>
        <w:t xml:space="preserve">avtale om bruk av kontantkort </w:t>
      </w:r>
      <w:r w:rsidR="00C760EB">
        <w:t>med DNB Bank ASA</w:t>
      </w:r>
      <w:r w:rsidR="00BE57C2">
        <w:t>, gjeldende fra 1. mars 2022</w:t>
      </w:r>
      <w:r w:rsidR="00C760EB">
        <w:t xml:space="preserve">. </w:t>
      </w:r>
    </w:p>
    <w:p w14:paraId="7B53FDE6" w14:textId="6AE82BE3" w:rsidR="001748A4" w:rsidRDefault="001748A4" w:rsidP="00D039D3"/>
    <w:p w14:paraId="356A3FA0" w14:textId="744853E5" w:rsidR="001748A4" w:rsidRDefault="00C760EB" w:rsidP="00D039D3">
      <w:r>
        <w:t>Kontantkortene</w:t>
      </w:r>
      <w:r w:rsidR="00B24C7D">
        <w:t xml:space="preserve">, heretter kalt </w:t>
      </w:r>
      <w:r w:rsidR="00370868">
        <w:t>«K</w:t>
      </w:r>
      <w:r w:rsidR="00B24C7D">
        <w:t>ronekort</w:t>
      </w:r>
      <w:r w:rsidR="00370868">
        <w:t>»</w:t>
      </w:r>
      <w:r>
        <w:t xml:space="preserve"> skal benyttes </w:t>
      </w:r>
      <w:r w:rsidR="00D039D3">
        <w:t xml:space="preserve">for utbetalinger til personer som av ulike årsaker ikke </w:t>
      </w:r>
      <w:r w:rsidR="00585302">
        <w:t>får</w:t>
      </w:r>
      <w:r w:rsidR="00D039D3">
        <w:t xml:space="preserve"> opprette bankkonto. </w:t>
      </w:r>
      <w:r w:rsidR="00DF728D">
        <w:t xml:space="preserve">Dersom virksomheten er usikker på om </w:t>
      </w:r>
      <w:r w:rsidR="00885FD0">
        <w:t xml:space="preserve">kronekortet </w:t>
      </w:r>
      <w:r w:rsidR="00DF728D">
        <w:t>dekker de</w:t>
      </w:r>
      <w:r w:rsidR="00252E75">
        <w:t>res behov for utbetalinger</w:t>
      </w:r>
      <w:r w:rsidR="00507F36">
        <w:t>,</w:t>
      </w:r>
      <w:r w:rsidR="00252E75">
        <w:t xml:space="preserve"> så ber vi dere ta kontakt med DFØ </w:t>
      </w:r>
      <w:r w:rsidR="00507F36">
        <w:t xml:space="preserve">for eventuelle avklaringer. </w:t>
      </w:r>
    </w:p>
    <w:p w14:paraId="230EDB9D" w14:textId="77777777" w:rsidR="00B00B71" w:rsidRDefault="00B00B71" w:rsidP="00D039D3"/>
    <w:p w14:paraId="3DAFAC22" w14:textId="5D03A44E" w:rsidR="00B00B71" w:rsidRPr="00820FE5" w:rsidRDefault="004B3B49" w:rsidP="00220C11">
      <w:pPr>
        <w:numPr>
          <w:ilvl w:val="0"/>
          <w:numId w:val="2"/>
        </w:numPr>
        <w:rPr>
          <w:b/>
          <w:i/>
        </w:rPr>
      </w:pPr>
      <w:r w:rsidRPr="00820FE5">
        <w:rPr>
          <w:b/>
          <w:i/>
        </w:rPr>
        <w:t>Begrepsforklaring</w:t>
      </w:r>
    </w:p>
    <w:p w14:paraId="32670FEE" w14:textId="77777777" w:rsidR="00220C11" w:rsidRDefault="00220C11" w:rsidP="00220C11"/>
    <w:p w14:paraId="729F1DB4" w14:textId="483D11D3" w:rsidR="00220C11" w:rsidRDefault="00220C11" w:rsidP="00220C11">
      <w:r w:rsidRPr="0087036E">
        <w:rPr>
          <w:b/>
          <w:bCs/>
        </w:rPr>
        <w:t>Kortkontoeier</w:t>
      </w:r>
      <w:r>
        <w:t xml:space="preserve"> - Den virksomheten som </w:t>
      </w:r>
      <w:r w:rsidR="00513EA3">
        <w:t>D</w:t>
      </w:r>
      <w:r w:rsidR="008E4413">
        <w:t>NB</w:t>
      </w:r>
      <w:r w:rsidR="00513EA3">
        <w:t xml:space="preserve"> Bank ASA</w:t>
      </w:r>
      <w:r>
        <w:t xml:space="preserve"> har </w:t>
      </w:r>
      <w:r w:rsidR="00C15A26">
        <w:t xml:space="preserve">inngått </w:t>
      </w:r>
      <w:r>
        <w:t>kronekort</w:t>
      </w:r>
      <w:r w:rsidR="00D34D66">
        <w:t xml:space="preserve"> avtale med</w:t>
      </w:r>
      <w:r>
        <w:t xml:space="preserve"> og som er innehaver av kontoen kortet er knyttet til. </w:t>
      </w:r>
    </w:p>
    <w:p w14:paraId="7EDF5674" w14:textId="77777777" w:rsidR="00220C11" w:rsidRDefault="00220C11" w:rsidP="00220C11"/>
    <w:p w14:paraId="35A9AC1C" w14:textId="5D436DFC" w:rsidR="00220C11" w:rsidRDefault="00220C11" w:rsidP="00220C11">
      <w:r w:rsidRPr="0087036E">
        <w:rPr>
          <w:b/>
          <w:bCs/>
        </w:rPr>
        <w:t>Kortbruker</w:t>
      </w:r>
      <w:r>
        <w:t xml:space="preserve"> - Den mottaker som kortkontoeier har overlatt et utstedt kronekort til og som rettmessig kan disponere midlene ved bruk av kortet. </w:t>
      </w:r>
    </w:p>
    <w:p w14:paraId="333A8141" w14:textId="77777777" w:rsidR="00220C11" w:rsidRDefault="00220C11" w:rsidP="00220C11"/>
    <w:p w14:paraId="1ED360F6" w14:textId="77777777" w:rsidR="00220C11" w:rsidRDefault="00220C11" w:rsidP="00220C11">
      <w:r w:rsidRPr="0087036E">
        <w:rPr>
          <w:b/>
          <w:bCs/>
        </w:rPr>
        <w:t>Kortkonto</w:t>
      </w:r>
      <w:r>
        <w:t xml:space="preserve"> – Unik konto tilknyttet hvert enkelt kronekort for aktivisering/påfylling/lading og eller avslutning av kortet. Kortkontonummeret skal ikke deles med kortbruker, pårørende eller annen instans. </w:t>
      </w:r>
    </w:p>
    <w:p w14:paraId="3AC6703C" w14:textId="77777777" w:rsidR="00220C11" w:rsidRDefault="00220C11" w:rsidP="00220C11"/>
    <w:p w14:paraId="06BBD444" w14:textId="60D2F891" w:rsidR="00220C11" w:rsidRDefault="00220C11" w:rsidP="00220C11">
      <w:r w:rsidRPr="0087036E">
        <w:rPr>
          <w:b/>
          <w:bCs/>
        </w:rPr>
        <w:t>Påfyllingskonto</w:t>
      </w:r>
      <w:r>
        <w:t xml:space="preserve"> – Virksomhetens </w:t>
      </w:r>
      <w:r w:rsidR="00885751">
        <w:t>konto</w:t>
      </w:r>
      <w:r>
        <w:t xml:space="preserve"> i DNB (ikke arbeidskonto </w:t>
      </w:r>
      <w:r w:rsidR="00E756A1">
        <w:t xml:space="preserve">med kontokobling </w:t>
      </w:r>
      <w:r>
        <w:t>tilknyttet Norges Bank) for administrasjon av kronekortabonnementet.</w:t>
      </w:r>
    </w:p>
    <w:p w14:paraId="57B64A91" w14:textId="77777777" w:rsidR="007C34A4" w:rsidRDefault="007C34A4" w:rsidP="00D039D3"/>
    <w:p w14:paraId="4817BBC2" w14:textId="22BE9E91" w:rsidR="00D039D3" w:rsidRDefault="00D039D3" w:rsidP="00D039D3">
      <w:r>
        <w:t xml:space="preserve">I dette notatet gis det en veiledning om </w:t>
      </w:r>
      <w:r w:rsidR="009B6050">
        <w:t>følgende ting</w:t>
      </w:r>
      <w:r>
        <w:t xml:space="preserve">: </w:t>
      </w:r>
    </w:p>
    <w:p w14:paraId="518AEB20" w14:textId="77777777" w:rsidR="00D039D3" w:rsidRDefault="00D039D3" w:rsidP="00D039D3"/>
    <w:p w14:paraId="596B08CF" w14:textId="55D3C880" w:rsidR="00D039D3" w:rsidRDefault="008945A8" w:rsidP="00D039D3">
      <w:pPr>
        <w:numPr>
          <w:ilvl w:val="0"/>
          <w:numId w:val="13"/>
        </w:numPr>
      </w:pPr>
      <w:r>
        <w:t>Oppbygning av r</w:t>
      </w:r>
      <w:r w:rsidR="003D170B">
        <w:t>ammeavtale</w:t>
      </w:r>
      <w:r w:rsidR="00DF1D92">
        <w:t>n for</w:t>
      </w:r>
      <w:r w:rsidR="003D170B">
        <w:t xml:space="preserve"> kontantkort</w:t>
      </w:r>
    </w:p>
    <w:p w14:paraId="7A3DD366" w14:textId="6843E2E8" w:rsidR="00D039D3" w:rsidRDefault="008104B7" w:rsidP="00D039D3">
      <w:pPr>
        <w:numPr>
          <w:ilvl w:val="0"/>
          <w:numId w:val="13"/>
        </w:numPr>
      </w:pPr>
      <w:r>
        <w:t xml:space="preserve">Gjennomføring av </w:t>
      </w:r>
      <w:r w:rsidR="00B36D1C">
        <w:t>bestilling (</w:t>
      </w:r>
      <w:r>
        <w:t>avrop</w:t>
      </w:r>
      <w:r w:rsidR="00B36D1C">
        <w:t>)</w:t>
      </w:r>
      <w:r w:rsidR="009B6050">
        <w:t xml:space="preserve"> på rammeavtalen</w:t>
      </w:r>
    </w:p>
    <w:p w14:paraId="30E3E6F8" w14:textId="7BB27D76" w:rsidR="00D039D3" w:rsidRDefault="006F49A1" w:rsidP="00D039D3">
      <w:pPr>
        <w:numPr>
          <w:ilvl w:val="0"/>
          <w:numId w:val="13"/>
        </w:numPr>
      </w:pPr>
      <w:r>
        <w:t xml:space="preserve">Forvaltning av </w:t>
      </w:r>
      <w:r w:rsidR="009B6050">
        <w:t>rammeavtalen</w:t>
      </w:r>
    </w:p>
    <w:p w14:paraId="22528020" w14:textId="77777777" w:rsidR="00FD6370" w:rsidRDefault="00FD6370" w:rsidP="00981482">
      <w:pPr>
        <w:pStyle w:val="Listeavsnitt"/>
        <w:ind w:left="0"/>
      </w:pPr>
    </w:p>
    <w:p w14:paraId="03CDCDE5" w14:textId="77777777" w:rsidR="0000771B" w:rsidRDefault="0000771B" w:rsidP="0000771B">
      <w:pPr>
        <w:ind w:left="360"/>
        <w:rPr>
          <w:b/>
          <w:i/>
        </w:rPr>
      </w:pPr>
    </w:p>
    <w:p w14:paraId="733D76F1" w14:textId="039B7396" w:rsidR="0000771B" w:rsidRPr="0000771B" w:rsidRDefault="008945A8" w:rsidP="0000771B">
      <w:pPr>
        <w:numPr>
          <w:ilvl w:val="0"/>
          <w:numId w:val="2"/>
        </w:numPr>
        <w:rPr>
          <w:b/>
          <w:i/>
        </w:rPr>
      </w:pPr>
      <w:r w:rsidRPr="008945A8">
        <w:rPr>
          <w:b/>
          <w:i/>
        </w:rPr>
        <w:t>Oppbygning av</w:t>
      </w:r>
      <w:r>
        <w:t xml:space="preserve"> r</w:t>
      </w:r>
      <w:r w:rsidR="0000771B" w:rsidRPr="0000771B">
        <w:rPr>
          <w:b/>
          <w:i/>
        </w:rPr>
        <w:t>ammeavtale</w:t>
      </w:r>
      <w:r w:rsidR="00A85A0C">
        <w:rPr>
          <w:b/>
          <w:i/>
        </w:rPr>
        <w:t xml:space="preserve">n for </w:t>
      </w:r>
      <w:r w:rsidR="0000771B" w:rsidRPr="0000771B">
        <w:rPr>
          <w:b/>
          <w:i/>
        </w:rPr>
        <w:t>kontantkort</w:t>
      </w:r>
    </w:p>
    <w:p w14:paraId="6A3D21B0" w14:textId="77777777" w:rsidR="003D170B" w:rsidRDefault="003D170B" w:rsidP="00364BE1"/>
    <w:p w14:paraId="6F21D8DB" w14:textId="4A31C196" w:rsidR="00912882" w:rsidRDefault="00712739" w:rsidP="00364BE1">
      <w:r>
        <w:t xml:space="preserve">Rammeavtalen for kontantkort </w:t>
      </w:r>
      <w:r w:rsidR="00CE6B7B">
        <w:t xml:space="preserve">består </w:t>
      </w:r>
      <w:r w:rsidR="0064691A">
        <w:t>av en standard</w:t>
      </w:r>
      <w:r w:rsidR="00912882">
        <w:t xml:space="preserve">kontrakt med tilhørende bilag. Se liste </w:t>
      </w:r>
      <w:r w:rsidR="00DA24F8">
        <w:t>nedenfor</w:t>
      </w:r>
      <w:r w:rsidR="00912882">
        <w:t xml:space="preserve">. </w:t>
      </w:r>
    </w:p>
    <w:p w14:paraId="2E2FD26C" w14:textId="77777777" w:rsidR="00912882" w:rsidRDefault="00912882" w:rsidP="00364BE1"/>
    <w:p w14:paraId="52688F54" w14:textId="75314C8B" w:rsidR="006913B0" w:rsidRDefault="006913B0" w:rsidP="00C81B80">
      <w:pPr>
        <w:ind w:firstLine="708"/>
      </w:pPr>
      <w:r>
        <w:lastRenderedPageBreak/>
        <w:t>Bilag 1 – Kravspesifikasjon</w:t>
      </w:r>
    </w:p>
    <w:p w14:paraId="50C8CA0C" w14:textId="77777777" w:rsidR="006913B0" w:rsidRDefault="006913B0" w:rsidP="00C81B80">
      <w:pPr>
        <w:ind w:firstLine="708"/>
      </w:pPr>
      <w:r>
        <w:t>Bilag 2 – Leverandørens beskrivelse</w:t>
      </w:r>
    </w:p>
    <w:p w14:paraId="41FC1EE7" w14:textId="77777777" w:rsidR="006913B0" w:rsidRDefault="006913B0" w:rsidP="00C81B80">
      <w:pPr>
        <w:ind w:firstLine="708"/>
      </w:pPr>
      <w:r>
        <w:t xml:space="preserve">Bilag 3 – Pris og betalingsbetingelser </w:t>
      </w:r>
    </w:p>
    <w:p w14:paraId="003A5705" w14:textId="77777777" w:rsidR="006913B0" w:rsidRDefault="006913B0" w:rsidP="00C81B80">
      <w:pPr>
        <w:ind w:firstLine="708"/>
      </w:pPr>
      <w:r>
        <w:t>Bilag 3 A - Prisskjema</w:t>
      </w:r>
    </w:p>
    <w:p w14:paraId="5928F8C9" w14:textId="77777777" w:rsidR="006913B0" w:rsidRDefault="006913B0" w:rsidP="00C81B80">
      <w:pPr>
        <w:ind w:firstLine="708"/>
      </w:pPr>
      <w:r>
        <w:t>Bilag 4 – Standard kjøpsbetingelser</w:t>
      </w:r>
    </w:p>
    <w:p w14:paraId="13DD2A0A" w14:textId="77777777" w:rsidR="006913B0" w:rsidRDefault="006913B0" w:rsidP="00C81B80">
      <w:pPr>
        <w:ind w:firstLine="708"/>
      </w:pPr>
      <w:r>
        <w:t xml:space="preserve">Bila 4 A – Tilpasningsavtale </w:t>
      </w:r>
    </w:p>
    <w:p w14:paraId="4290180A" w14:textId="77777777" w:rsidR="006913B0" w:rsidRDefault="006913B0" w:rsidP="00C81B80">
      <w:pPr>
        <w:ind w:firstLine="708"/>
      </w:pPr>
      <w:r>
        <w:t>Bilag 6 A – Lønns- og arbeidsvilkår</w:t>
      </w:r>
    </w:p>
    <w:p w14:paraId="2CF71F09" w14:textId="77777777" w:rsidR="006913B0" w:rsidRDefault="006913B0" w:rsidP="00C81B80">
      <w:pPr>
        <w:ind w:firstLine="708"/>
      </w:pPr>
      <w:r>
        <w:t>Bilag 6 B – Egenrapportering av lønns- og arbeidsvilkår</w:t>
      </w:r>
    </w:p>
    <w:p w14:paraId="1F6E6939" w14:textId="77777777" w:rsidR="006913B0" w:rsidRDefault="006913B0" w:rsidP="00C81B80">
      <w:pPr>
        <w:ind w:firstLine="708"/>
      </w:pPr>
      <w:r>
        <w:t xml:space="preserve">Bilag 7 – Administrative bestemmelser </w:t>
      </w:r>
    </w:p>
    <w:p w14:paraId="69C77816" w14:textId="30442989" w:rsidR="006913B0" w:rsidRDefault="006913B0" w:rsidP="00C81B80">
      <w:pPr>
        <w:ind w:firstLine="708"/>
      </w:pPr>
      <w:r>
        <w:t xml:space="preserve">Bilag 8 – Forbehold til konkurransegrunnlaget </w:t>
      </w:r>
    </w:p>
    <w:p w14:paraId="2456CFAB" w14:textId="77777777" w:rsidR="006913B0" w:rsidRDefault="006913B0" w:rsidP="00C81B80">
      <w:pPr>
        <w:ind w:firstLine="708"/>
      </w:pPr>
      <w:r>
        <w:t>Bilag 9 – Mal for endringsavtale</w:t>
      </w:r>
    </w:p>
    <w:p w14:paraId="31698746" w14:textId="77777777" w:rsidR="006913B0" w:rsidRDefault="006913B0" w:rsidP="00C81B80">
      <w:pPr>
        <w:ind w:firstLine="708"/>
      </w:pPr>
      <w:r>
        <w:t>Bilag 10 - Mal for forpliktelseserklæring</w:t>
      </w:r>
    </w:p>
    <w:p w14:paraId="38774C17" w14:textId="77777777" w:rsidR="006913B0" w:rsidRDefault="006913B0" w:rsidP="00C81B80">
      <w:pPr>
        <w:ind w:firstLine="708"/>
      </w:pPr>
      <w:r>
        <w:t>Bilag 11 – Virksomheter omfattet av denne avtalen</w:t>
      </w:r>
    </w:p>
    <w:p w14:paraId="3FB2C42F" w14:textId="77777777" w:rsidR="00661221" w:rsidRDefault="00661221" w:rsidP="00661221">
      <w:pPr>
        <w:pStyle w:val="Listeavsnitt"/>
        <w:ind w:left="0"/>
        <w:rPr>
          <w:b/>
          <w:bCs/>
        </w:rPr>
      </w:pPr>
    </w:p>
    <w:p w14:paraId="16B201F6" w14:textId="1F2A2765" w:rsidR="00661221" w:rsidRDefault="00661221" w:rsidP="00661221">
      <w:pPr>
        <w:pStyle w:val="Listeavsnitt"/>
        <w:ind w:left="0"/>
        <w:rPr>
          <w:sz w:val="22"/>
        </w:rPr>
      </w:pPr>
      <w:r>
        <w:rPr>
          <w:b/>
          <w:bCs/>
        </w:rPr>
        <w:t>Standardkontrakt</w:t>
      </w:r>
      <w:r w:rsidR="00B52790">
        <w:rPr>
          <w:b/>
          <w:bCs/>
        </w:rPr>
        <w:t>en</w:t>
      </w:r>
      <w:r>
        <w:rPr>
          <w:b/>
          <w:bCs/>
        </w:rPr>
        <w:t xml:space="preserve"> </w:t>
      </w:r>
      <w:r>
        <w:t xml:space="preserve">er </w:t>
      </w:r>
      <w:r w:rsidR="00443F4D">
        <w:t>ramme</w:t>
      </w:r>
      <w:r>
        <w:t xml:space="preserve">avtalen </w:t>
      </w:r>
      <w:r w:rsidR="007F4D0B">
        <w:t xml:space="preserve">inngått </w:t>
      </w:r>
      <w:r>
        <w:t>mellom DFØ og DNB Bank ASA.</w:t>
      </w:r>
      <w:r w:rsidR="00FB44FB">
        <w:t xml:space="preserve"> </w:t>
      </w:r>
      <w:r w:rsidR="007145F0">
        <w:t xml:space="preserve">Med unntak av bilagene nevnt under, </w:t>
      </w:r>
      <w:r w:rsidR="00A7738D">
        <w:t>behøver ikke virksomhetene forholde seg til</w:t>
      </w:r>
      <w:r w:rsidR="007145F0">
        <w:t xml:space="preserve"> de andre bilagene </w:t>
      </w:r>
      <w:r w:rsidR="00A7738D">
        <w:t xml:space="preserve">i </w:t>
      </w:r>
      <w:r w:rsidR="000851E0">
        <w:t>rammeavtalen</w:t>
      </w:r>
      <w:r w:rsidR="009B3A8F">
        <w:t xml:space="preserve">. Bilagene som ikke er nevnt under </w:t>
      </w:r>
      <w:r w:rsidR="00874CC8">
        <w:t xml:space="preserve">omhandler forholdet mellom </w:t>
      </w:r>
      <w:r w:rsidR="007145F0">
        <w:t>DFØ</w:t>
      </w:r>
      <w:r w:rsidR="009B3A8F">
        <w:t xml:space="preserve"> som avtaleeier </w:t>
      </w:r>
      <w:r w:rsidR="007145F0">
        <w:t xml:space="preserve"> og DNB Bank ASA</w:t>
      </w:r>
      <w:r w:rsidR="009B3A8F">
        <w:t xml:space="preserve"> som leverandør</w:t>
      </w:r>
      <w:r w:rsidR="00874CC8">
        <w:t>.</w:t>
      </w:r>
      <w:r w:rsidR="00FD0F51">
        <w:t xml:space="preserve"> </w:t>
      </w:r>
    </w:p>
    <w:p w14:paraId="4601F8B5" w14:textId="77777777" w:rsidR="00661221" w:rsidRPr="00661221" w:rsidRDefault="00661221" w:rsidP="00661221">
      <w:pPr>
        <w:pStyle w:val="Listeavsnitt"/>
        <w:rPr>
          <w:rFonts w:eastAsia="Calibri"/>
        </w:rPr>
      </w:pPr>
    </w:p>
    <w:p w14:paraId="54AF1663" w14:textId="7E34D2C3" w:rsidR="00661221" w:rsidRDefault="00661221" w:rsidP="00C81B80">
      <w:pPr>
        <w:numPr>
          <w:ilvl w:val="1"/>
          <w:numId w:val="13"/>
        </w:numPr>
      </w:pPr>
      <w:r>
        <w:rPr>
          <w:b/>
          <w:bCs/>
        </w:rPr>
        <w:t>Bilag 2 Tilbud</w:t>
      </w:r>
      <w:r>
        <w:t xml:space="preserve"> er tilbudet vi har mottatt, og beskriver </w:t>
      </w:r>
      <w:r w:rsidR="00A7602C">
        <w:t xml:space="preserve">kronekort </w:t>
      </w:r>
      <w:r>
        <w:t xml:space="preserve">tjenesten. Tilbudet er funksjonelt likt det </w:t>
      </w:r>
      <w:r w:rsidR="00A7602C">
        <w:t>kronekort</w:t>
      </w:r>
      <w:r w:rsidR="00A7602C" w:rsidDel="00A7602C">
        <w:t xml:space="preserve"> </w:t>
      </w:r>
      <w:r>
        <w:t xml:space="preserve">vi </w:t>
      </w:r>
      <w:r w:rsidR="007D4BF0">
        <w:t xml:space="preserve">tidligere </w:t>
      </w:r>
      <w:r>
        <w:t>mott</w:t>
      </w:r>
      <w:r w:rsidR="007D4BF0">
        <w:t>ok</w:t>
      </w:r>
      <w:r>
        <w:t xml:space="preserve"> fra DNB i</w:t>
      </w:r>
      <w:r w:rsidR="005F77C5">
        <w:t xml:space="preserve"> tilleggsavtalen for kontantkort</w:t>
      </w:r>
      <w:r w:rsidR="00A85A52">
        <w:t>.</w:t>
      </w:r>
      <w:r>
        <w:t xml:space="preserve"> </w:t>
      </w:r>
    </w:p>
    <w:p w14:paraId="5BFABD9D" w14:textId="77777777" w:rsidR="00661221" w:rsidRPr="00661221" w:rsidRDefault="00661221" w:rsidP="00661221">
      <w:pPr>
        <w:pStyle w:val="Listeavsnitt"/>
        <w:rPr>
          <w:rFonts w:eastAsia="Calibri"/>
        </w:rPr>
      </w:pPr>
    </w:p>
    <w:p w14:paraId="3D490E38" w14:textId="372C4CCE" w:rsidR="00661221" w:rsidRDefault="00661221" w:rsidP="00C81B80">
      <w:pPr>
        <w:numPr>
          <w:ilvl w:val="1"/>
          <w:numId w:val="13"/>
        </w:numPr>
      </w:pPr>
      <w:r>
        <w:rPr>
          <w:b/>
          <w:bCs/>
        </w:rPr>
        <w:t>Bilag 3 Pris og Bilag 3A Prisskjema</w:t>
      </w:r>
      <w:r>
        <w:t xml:space="preserve"> inneholder de prisene som er avtalt i </w:t>
      </w:r>
      <w:r w:rsidR="00EE3818">
        <w:t>ramme</w:t>
      </w:r>
      <w:r>
        <w:t xml:space="preserve">avtalen. </w:t>
      </w:r>
    </w:p>
    <w:p w14:paraId="36B3608C" w14:textId="77777777" w:rsidR="00661221" w:rsidRPr="00661221" w:rsidRDefault="00661221" w:rsidP="00661221">
      <w:pPr>
        <w:pStyle w:val="Listeavsnitt"/>
        <w:rPr>
          <w:rFonts w:eastAsia="Calibri"/>
        </w:rPr>
      </w:pPr>
    </w:p>
    <w:p w14:paraId="1A8BAB69" w14:textId="497F0FCE" w:rsidR="00661221" w:rsidRDefault="00661221" w:rsidP="00C81B80">
      <w:pPr>
        <w:numPr>
          <w:ilvl w:val="1"/>
          <w:numId w:val="13"/>
        </w:numPr>
      </w:pPr>
      <w:r>
        <w:rPr>
          <w:b/>
          <w:bCs/>
        </w:rPr>
        <w:t>Bilag 4 Standard kjøpsbetingelser sammen med Bilag 4A Tilpasningsavtale</w:t>
      </w:r>
      <w:r>
        <w:t xml:space="preserve"> er avtalen/</w:t>
      </w:r>
      <w:r w:rsidR="002526C5">
        <w:t xml:space="preserve">bestillingen </w:t>
      </w:r>
      <w:r w:rsidR="00ED33E6">
        <w:t xml:space="preserve">mellom </w:t>
      </w:r>
      <w:r w:rsidR="00EE3818">
        <w:t>virksomheten</w:t>
      </w:r>
      <w:r w:rsidR="00ED33E6">
        <w:t xml:space="preserve"> o</w:t>
      </w:r>
      <w:r w:rsidR="009A60BD">
        <w:t>g</w:t>
      </w:r>
      <w:r w:rsidR="00EE3818">
        <w:t xml:space="preserve"> </w:t>
      </w:r>
      <w:r>
        <w:t>DNB</w:t>
      </w:r>
      <w:r w:rsidR="00EE3818">
        <w:t xml:space="preserve"> Bank ASA</w:t>
      </w:r>
      <w:r>
        <w:t xml:space="preserve">. Disse standard kjøpsbetingelsene, sammen med Bilag 4A Tilpasningsavtalen, gjelder mellom virksomheten som oppdragsgiver og Leverandør (partene) for de bestillinger som foretas under Rammeavtalen. Bilag 4A Tilpasningsavtale signeres av virksomheten og DNB Bank ASA. </w:t>
      </w:r>
    </w:p>
    <w:p w14:paraId="68037141" w14:textId="77777777" w:rsidR="006115BD" w:rsidRDefault="006115BD" w:rsidP="00364BE1"/>
    <w:p w14:paraId="527BB530" w14:textId="77777777" w:rsidR="006115BD" w:rsidRDefault="006115BD" w:rsidP="00364BE1"/>
    <w:p w14:paraId="76DC3E4C" w14:textId="51D830BC" w:rsidR="00F40D7D" w:rsidRDefault="00F40D7D" w:rsidP="00364BE1">
      <w:r>
        <w:t>R</w:t>
      </w:r>
      <w:r w:rsidR="007F05C3">
        <w:t>ammea</w:t>
      </w:r>
      <w:r>
        <w:t>vtalene varer i 2 år</w:t>
      </w:r>
      <w:r w:rsidR="00CE6B7B">
        <w:t xml:space="preserve"> fra 1.mars 2022 til 1.</w:t>
      </w:r>
      <w:r w:rsidR="005505F3">
        <w:t xml:space="preserve"> mars 2024</w:t>
      </w:r>
      <w:r w:rsidR="00CE6B7B">
        <w:t xml:space="preserve"> </w:t>
      </w:r>
      <w:r>
        <w:t xml:space="preserve">, med mulighet til </w:t>
      </w:r>
      <w:r w:rsidR="007F05C3">
        <w:t xml:space="preserve">å forlenge med 1+1 år. </w:t>
      </w:r>
    </w:p>
    <w:p w14:paraId="6BC6E3DA" w14:textId="77777777" w:rsidR="008D0500" w:rsidRDefault="008D0500" w:rsidP="008D0500">
      <w:pPr>
        <w:rPr>
          <w:b/>
          <w:i/>
        </w:rPr>
      </w:pPr>
    </w:p>
    <w:p w14:paraId="031656EC" w14:textId="6A5FF335" w:rsidR="008104B7" w:rsidRPr="008104B7" w:rsidRDefault="008104B7" w:rsidP="008104B7">
      <w:pPr>
        <w:numPr>
          <w:ilvl w:val="0"/>
          <w:numId w:val="2"/>
        </w:numPr>
        <w:rPr>
          <w:b/>
          <w:i/>
        </w:rPr>
      </w:pPr>
      <w:r w:rsidRPr="008104B7">
        <w:rPr>
          <w:b/>
          <w:i/>
        </w:rPr>
        <w:t xml:space="preserve">Gjennomføring av </w:t>
      </w:r>
      <w:r w:rsidR="00B36D1C">
        <w:rPr>
          <w:b/>
          <w:i/>
        </w:rPr>
        <w:t>bestilling (</w:t>
      </w:r>
      <w:r w:rsidRPr="008104B7">
        <w:rPr>
          <w:b/>
          <w:i/>
        </w:rPr>
        <w:t>avrop</w:t>
      </w:r>
      <w:r w:rsidR="00B36D1C">
        <w:rPr>
          <w:b/>
          <w:i/>
        </w:rPr>
        <w:t>)</w:t>
      </w:r>
      <w:r w:rsidR="001B14CA">
        <w:rPr>
          <w:b/>
          <w:i/>
        </w:rPr>
        <w:t xml:space="preserve"> på rammeavtalen</w:t>
      </w:r>
    </w:p>
    <w:p w14:paraId="682FA925" w14:textId="77777777" w:rsidR="008104B7" w:rsidRDefault="008104B7" w:rsidP="00CF20AF">
      <w:pPr>
        <w:pStyle w:val="Listeavsnitt"/>
        <w:ind w:left="0"/>
      </w:pPr>
    </w:p>
    <w:p w14:paraId="68F8DE43" w14:textId="77777777" w:rsidR="009B0E8F" w:rsidRDefault="00427E17" w:rsidP="00A6617B">
      <w:r w:rsidRPr="000456FA">
        <w:t>En virksomhet som</w:t>
      </w:r>
      <w:r w:rsidR="00EF5118">
        <w:t xml:space="preserve"> ønsker å benytte seg av rammeavtalen </w:t>
      </w:r>
      <w:r w:rsidR="00CC60B7">
        <w:t xml:space="preserve">må gjøre noen </w:t>
      </w:r>
      <w:r w:rsidR="005629B0">
        <w:t>forberedelser</w:t>
      </w:r>
      <w:r w:rsidR="00CC60B7">
        <w:t xml:space="preserve"> før de kan ta i bruk avtalen. </w:t>
      </w:r>
      <w:r w:rsidR="00A6617B">
        <w:br/>
      </w:r>
    </w:p>
    <w:p w14:paraId="78D5EC1B" w14:textId="48A80096" w:rsidR="003355BE" w:rsidRDefault="009B0E8F" w:rsidP="003355BE">
      <w:pPr>
        <w:numPr>
          <w:ilvl w:val="0"/>
          <w:numId w:val="34"/>
        </w:numPr>
      </w:pPr>
      <w:r>
        <w:t>V</w:t>
      </w:r>
      <w:r w:rsidR="00A6617B">
        <w:t xml:space="preserve">irksomheten </w:t>
      </w:r>
      <w:r>
        <w:t xml:space="preserve">bør kontakte DFØ for å </w:t>
      </w:r>
      <w:r w:rsidR="00815AA1">
        <w:t>undersøke om kronekortet er egnet til å dekke deres behov, eventuelt</w:t>
      </w:r>
      <w:r w:rsidR="00761F19">
        <w:t xml:space="preserve"> om det</w:t>
      </w:r>
      <w:r w:rsidR="00815AA1">
        <w:t xml:space="preserve"> er andre </w:t>
      </w:r>
      <w:r w:rsidR="003355BE">
        <w:t>tjenester som er bedre egnet</w:t>
      </w:r>
      <w:r w:rsidR="00761F19">
        <w:t xml:space="preserve"> til formålet</w:t>
      </w:r>
      <w:r w:rsidR="003355BE">
        <w:t xml:space="preserve">. </w:t>
      </w:r>
    </w:p>
    <w:p w14:paraId="17A19C99" w14:textId="77777777" w:rsidR="003355BE" w:rsidRDefault="003355BE" w:rsidP="00761F19"/>
    <w:p w14:paraId="090A3377" w14:textId="580D22B1" w:rsidR="00A6617B" w:rsidRDefault="003355BE" w:rsidP="00EB6836">
      <w:pPr>
        <w:numPr>
          <w:ilvl w:val="0"/>
          <w:numId w:val="34"/>
        </w:numPr>
      </w:pPr>
      <w:r>
        <w:t xml:space="preserve">Virksomheter </w:t>
      </w:r>
      <w:r w:rsidR="00836AE6">
        <w:t xml:space="preserve">med </w:t>
      </w:r>
      <w:r w:rsidR="00393E46">
        <w:t xml:space="preserve">behov for </w:t>
      </w:r>
      <w:r>
        <w:t xml:space="preserve">å benytte </w:t>
      </w:r>
      <w:r w:rsidR="00DC7827">
        <w:t xml:space="preserve">kronekortet må søke om </w:t>
      </w:r>
      <w:r w:rsidR="00DC7827" w:rsidRPr="00277509">
        <w:t xml:space="preserve">unntak fra </w:t>
      </w:r>
      <w:r w:rsidR="00DC7827">
        <w:t xml:space="preserve">kravet i </w:t>
      </w:r>
      <w:r w:rsidR="00393E46">
        <w:t>b</w:t>
      </w:r>
      <w:r w:rsidR="00DC7827" w:rsidRPr="00277509">
        <w:t xml:space="preserve">estemmelser om økonomistyring i staten </w:t>
      </w:r>
      <w:r w:rsidR="00DC7827" w:rsidRPr="00F80DE5">
        <w:t>(</w:t>
      </w:r>
      <w:r w:rsidR="00DC7827">
        <w:t>“bestemmelsene”</w:t>
      </w:r>
      <w:r w:rsidR="00DC7827" w:rsidRPr="00F80DE5">
        <w:t xml:space="preserve">) </w:t>
      </w:r>
      <w:r w:rsidR="00DC7827" w:rsidRPr="00277509">
        <w:t>p</w:t>
      </w:r>
      <w:r w:rsidR="00DC7827">
        <w:t>un</w:t>
      </w:r>
      <w:r w:rsidR="00DC7827" w:rsidRPr="00277509">
        <w:t xml:space="preserve">kt </w:t>
      </w:r>
      <w:r w:rsidR="00DC7827">
        <w:t>3.7.1 om statens konsernkontoordning</w:t>
      </w:r>
      <w:r w:rsidR="00761F19">
        <w:t xml:space="preserve">. Søknad om unntak må sendes via overordnet departement til DFØ. Se </w:t>
      </w:r>
      <w:r w:rsidR="00761F19" w:rsidRPr="00B86262">
        <w:t xml:space="preserve">vedlegg </w:t>
      </w:r>
      <w:r w:rsidR="00761F19">
        <w:t>2</w:t>
      </w:r>
      <w:r w:rsidR="00761F19" w:rsidRPr="00B86262">
        <w:t xml:space="preserve"> om</w:t>
      </w:r>
      <w:r w:rsidR="00761F19">
        <w:t xml:space="preserve"> mal for unntakssøknader for k</w:t>
      </w:r>
      <w:r w:rsidR="00393E46">
        <w:t>rone</w:t>
      </w:r>
      <w:r w:rsidR="00761F19">
        <w:t xml:space="preserve">kort. </w:t>
      </w:r>
    </w:p>
    <w:p w14:paraId="206253A1" w14:textId="69AA6AB5" w:rsidR="003273CD" w:rsidRDefault="003B1532" w:rsidP="003B1532">
      <w:pPr>
        <w:numPr>
          <w:ilvl w:val="0"/>
          <w:numId w:val="34"/>
        </w:numPr>
      </w:pPr>
      <w:r>
        <w:lastRenderedPageBreak/>
        <w:t xml:space="preserve">Rammeavtalen for kontantkort er tilgjengelige på DFØ sine nettsider. </w:t>
      </w:r>
      <w:r w:rsidR="006753CE">
        <w:t>Virksomheten må kontakte DNB Bank ASA</w:t>
      </w:r>
      <w:r w:rsidR="00B628C7">
        <w:t xml:space="preserve"> i forbindelse med bestilling (avrop) på </w:t>
      </w:r>
      <w:r w:rsidR="00FB4EDB">
        <w:t>rammeavtalen</w:t>
      </w:r>
      <w:r>
        <w:t>.</w:t>
      </w:r>
      <w:r w:rsidR="004D1E9A">
        <w:t xml:space="preserve"> </w:t>
      </w:r>
      <w:r w:rsidR="00D058D1">
        <w:t xml:space="preserve">Det er </w:t>
      </w:r>
      <w:r w:rsidR="004D1E9A">
        <w:t>Bilag 4A Tilpasningsavtalen</w:t>
      </w:r>
      <w:r w:rsidR="004D1E9A" w:rsidRPr="00277509">
        <w:t xml:space="preserve"> </w:t>
      </w:r>
      <w:r w:rsidR="00D058D1">
        <w:t xml:space="preserve">som skal signeres </w:t>
      </w:r>
      <w:r w:rsidR="00570AB3">
        <w:t xml:space="preserve">sammen med DNB Bank ASA. </w:t>
      </w:r>
      <w:r w:rsidR="009A2427">
        <w:t>Videre må v</w:t>
      </w:r>
      <w:r w:rsidR="001748EB">
        <w:t xml:space="preserve">irksomheten </w:t>
      </w:r>
      <w:r w:rsidR="009A2427">
        <w:t xml:space="preserve">sammen med </w:t>
      </w:r>
      <w:r w:rsidR="002F091A">
        <w:t>banken</w:t>
      </w:r>
      <w:r w:rsidR="001748EB">
        <w:t xml:space="preserve"> </w:t>
      </w:r>
      <w:r w:rsidR="003401B5">
        <w:t xml:space="preserve">avklare </w:t>
      </w:r>
      <w:r w:rsidR="003B007F" w:rsidRPr="003B007F">
        <w:t xml:space="preserve">partenes </w:t>
      </w:r>
      <w:r w:rsidR="005E2982">
        <w:t xml:space="preserve">implementering, oppstart og </w:t>
      </w:r>
      <w:r w:rsidR="003B007F" w:rsidRPr="003B007F">
        <w:t>samhandling</w:t>
      </w:r>
      <w:r w:rsidR="00642B33">
        <w:t xml:space="preserve"> </w:t>
      </w:r>
      <w:r w:rsidR="003401B5">
        <w:t xml:space="preserve">som beskrevet i Bilag 4A </w:t>
      </w:r>
      <w:r w:rsidR="003401B5" w:rsidRPr="003B007F">
        <w:t>Tilpasningsavtale</w:t>
      </w:r>
      <w:r w:rsidR="00954D28">
        <w:t>n.</w:t>
      </w:r>
    </w:p>
    <w:p w14:paraId="61C5F73C" w14:textId="77777777" w:rsidR="003273CD" w:rsidRDefault="003273CD" w:rsidP="00F30FAF">
      <w:pPr>
        <w:pStyle w:val="Listeavsnitt"/>
        <w:ind w:left="0"/>
      </w:pPr>
    </w:p>
    <w:p w14:paraId="103C079C" w14:textId="73CA81BB" w:rsidR="003B007F" w:rsidRDefault="0018111F" w:rsidP="00F94405">
      <w:pPr>
        <w:pStyle w:val="Listeavsnitt"/>
        <w:numPr>
          <w:ilvl w:val="0"/>
          <w:numId w:val="34"/>
        </w:numPr>
      </w:pPr>
      <w:r>
        <w:t xml:space="preserve">Tilpasningsavtalen skal signeres av den virksomheten </w:t>
      </w:r>
      <w:r w:rsidR="004A0927">
        <w:t xml:space="preserve">har </w:t>
      </w:r>
      <w:r w:rsidR="00773DD8">
        <w:t xml:space="preserve">oppgitt i </w:t>
      </w:r>
      <w:r w:rsidR="00773DD8">
        <w:br/>
        <w:t>Enhetsregisteret som daglig leder eller kontaktperson</w:t>
      </w:r>
      <w:r w:rsidR="00852B9C">
        <w:t>. Vi viser ti</w:t>
      </w:r>
      <w:r w:rsidR="009D3F83">
        <w:t xml:space="preserve"> Rundskriv W-01/2019 om registrering av statlige virksomheter i Enhetsregisteret»</w:t>
      </w:r>
      <w:r w:rsidR="001F5F49">
        <w:t xml:space="preserve"> punkt 5.</w:t>
      </w:r>
      <w:r w:rsidR="00773DD8">
        <w:t>.</w:t>
      </w:r>
      <w:r w:rsidR="004A0927">
        <w:t xml:space="preserve"> </w:t>
      </w:r>
      <w:r w:rsidR="003273CD">
        <w:t xml:space="preserve">Signert </w:t>
      </w:r>
      <w:r w:rsidR="00247551">
        <w:t>tilpasnings</w:t>
      </w:r>
      <w:r w:rsidR="003273CD">
        <w:t>avtale</w:t>
      </w:r>
      <w:r w:rsidR="00DB2A44">
        <w:t xml:space="preserve"> </w:t>
      </w:r>
      <w:r w:rsidR="003273CD">
        <w:t xml:space="preserve">skal </w:t>
      </w:r>
      <w:r w:rsidR="00E8550C">
        <w:t xml:space="preserve">sendes DNB Bank ASA , samt </w:t>
      </w:r>
      <w:r w:rsidR="003273CD">
        <w:t xml:space="preserve">til </w:t>
      </w:r>
      <w:r w:rsidR="00ED45C2">
        <w:t>avtaleeier</w:t>
      </w:r>
      <w:r w:rsidR="00714862">
        <w:t xml:space="preserve"> - </w:t>
      </w:r>
      <w:r w:rsidR="00ED45C2">
        <w:t xml:space="preserve"> DFØ</w:t>
      </w:r>
      <w:r w:rsidR="00576232">
        <w:t>.</w:t>
      </w:r>
      <w:r w:rsidR="00714862">
        <w:t xml:space="preserve"> </w:t>
      </w:r>
      <w:r w:rsidR="005260AC">
        <w:t>Se kontakt</w:t>
      </w:r>
      <w:r w:rsidR="001B6C40">
        <w:t>informasjon under.</w:t>
      </w:r>
    </w:p>
    <w:p w14:paraId="371822B4" w14:textId="77777777" w:rsidR="00F94405" w:rsidRDefault="00F94405" w:rsidP="00141D18">
      <w:pPr>
        <w:pStyle w:val="Listeavsnitt"/>
      </w:pPr>
    </w:p>
    <w:p w14:paraId="71E79F59" w14:textId="6BC67A12" w:rsidR="00F94405" w:rsidRDefault="00C66686" w:rsidP="00C66686">
      <w:pPr>
        <w:pStyle w:val="Listeavsnitt"/>
        <w:numPr>
          <w:ilvl w:val="0"/>
          <w:numId w:val="34"/>
        </w:numPr>
      </w:pPr>
      <w:r>
        <w:t xml:space="preserve">Det skal utarbeides interne rutiner for hhv. identifisering av kortholder, kortadministrasjon og forvaltning av midler, herunder utbetaling, tilbakeføring, regnskapsføring, sporbarhet og avstemming som nærmere beskrevet i punkt 5 under.  </w:t>
      </w:r>
    </w:p>
    <w:p w14:paraId="53FA35F3" w14:textId="77777777" w:rsidR="00F94405" w:rsidRDefault="00F94405" w:rsidP="00141D18">
      <w:pPr>
        <w:pStyle w:val="Listeavsnitt"/>
      </w:pPr>
    </w:p>
    <w:p w14:paraId="31666F28" w14:textId="032298F6" w:rsidR="008064B6" w:rsidRDefault="008064B6" w:rsidP="00F30FAF">
      <w:pPr>
        <w:pStyle w:val="Listeavsnitt"/>
        <w:ind w:left="0"/>
      </w:pPr>
    </w:p>
    <w:p w14:paraId="05905DFB" w14:textId="77777777" w:rsidR="00531582" w:rsidRDefault="00531582" w:rsidP="00F30FAF">
      <w:pPr>
        <w:pStyle w:val="Listeavsnitt"/>
        <w:ind w:left="0"/>
      </w:pPr>
    </w:p>
    <w:p w14:paraId="2B22CE59" w14:textId="54F79199" w:rsidR="00531582" w:rsidRDefault="00531582" w:rsidP="00531582">
      <w:pPr>
        <w:ind w:left="2832" w:hanging="2832"/>
      </w:pPr>
      <w:r>
        <w:t>Kontakt</w:t>
      </w:r>
      <w:r w:rsidR="001B6C40">
        <w:t>informasjon</w:t>
      </w:r>
      <w:r>
        <w:t>:</w:t>
      </w:r>
    </w:p>
    <w:p w14:paraId="3A219A4A" w14:textId="77777777" w:rsidR="00E8550C" w:rsidRDefault="00E8550C" w:rsidP="00531582">
      <w:pPr>
        <w:ind w:left="2832" w:hanging="2832"/>
      </w:pPr>
    </w:p>
    <w:p w14:paraId="737042CC" w14:textId="77777777" w:rsidR="00AD2664" w:rsidRDefault="00E8550C" w:rsidP="00531582">
      <w:pPr>
        <w:ind w:left="2832" w:hanging="2832"/>
      </w:pPr>
      <w:r>
        <w:t>DNB Bank ASA</w:t>
      </w:r>
      <w:r w:rsidR="00177E71">
        <w:t xml:space="preserve"> for </w:t>
      </w:r>
      <w:r w:rsidR="00AD2664">
        <w:t>bestilling/avrop på rammeavtalen</w:t>
      </w:r>
      <w:r>
        <w:t>:</w:t>
      </w:r>
    </w:p>
    <w:p w14:paraId="34A47D28" w14:textId="77777777" w:rsidR="00AD2664" w:rsidRDefault="00AD2664" w:rsidP="00531582">
      <w:pPr>
        <w:ind w:left="2832" w:hanging="2832"/>
      </w:pPr>
    </w:p>
    <w:p w14:paraId="2A634F17" w14:textId="318CEB44" w:rsidR="00E8550C" w:rsidRDefault="00D266E9" w:rsidP="00D83F41">
      <w:pPr>
        <w:numPr>
          <w:ilvl w:val="0"/>
          <w:numId w:val="35"/>
        </w:numPr>
      </w:pPr>
      <w:hyperlink r:id="rId11" w:history="1">
        <w:r w:rsidR="0017184A">
          <w:rPr>
            <w:rStyle w:val="Hyperkobling"/>
          </w:rPr>
          <w:t>skk@dnb.no</w:t>
        </w:r>
      </w:hyperlink>
    </w:p>
    <w:p w14:paraId="57DC9868" w14:textId="77777777" w:rsidR="00E8550C" w:rsidRDefault="00E8550C" w:rsidP="00531582">
      <w:pPr>
        <w:ind w:left="2832" w:hanging="2832"/>
      </w:pPr>
    </w:p>
    <w:p w14:paraId="3D0C956D" w14:textId="77777777" w:rsidR="00E8550C" w:rsidRDefault="00E8550C" w:rsidP="00531582">
      <w:pPr>
        <w:ind w:left="2832" w:hanging="2832"/>
      </w:pPr>
    </w:p>
    <w:p w14:paraId="6E91E298" w14:textId="2085BE11" w:rsidR="00E8550C" w:rsidRDefault="00E8550C" w:rsidP="00531582">
      <w:pPr>
        <w:ind w:left="2832" w:hanging="2832"/>
      </w:pPr>
      <w:r>
        <w:t>DFØ:</w:t>
      </w:r>
    </w:p>
    <w:p w14:paraId="7152FDB4" w14:textId="77777777" w:rsidR="00531582" w:rsidRDefault="00531582" w:rsidP="00531582">
      <w:pPr>
        <w:pStyle w:val="Listeavsnitt"/>
        <w:ind w:left="0"/>
      </w:pPr>
    </w:p>
    <w:p w14:paraId="17DBC646" w14:textId="77777777" w:rsidR="00531582" w:rsidRDefault="00D266E9" w:rsidP="00531582">
      <w:pPr>
        <w:pStyle w:val="Listeavsnitt"/>
        <w:numPr>
          <w:ilvl w:val="0"/>
          <w:numId w:val="16"/>
        </w:numPr>
      </w:pPr>
      <w:hyperlink r:id="rId12" w:history="1">
        <w:r w:rsidR="00531582" w:rsidRPr="000D7E45">
          <w:rPr>
            <w:rStyle w:val="Hyperkobling"/>
          </w:rPr>
          <w:t>postmottak@dfo.no</w:t>
        </w:r>
      </w:hyperlink>
    </w:p>
    <w:p w14:paraId="655223D9" w14:textId="77777777" w:rsidR="00531582" w:rsidRPr="002946A6" w:rsidRDefault="00531582" w:rsidP="00531582">
      <w:pPr>
        <w:pStyle w:val="Listeavsnitt"/>
        <w:ind w:left="0"/>
      </w:pPr>
    </w:p>
    <w:p w14:paraId="1B36336C" w14:textId="77777777" w:rsidR="00531582" w:rsidRDefault="00531582" w:rsidP="00531582">
      <w:pPr>
        <w:pStyle w:val="Listeavsnitt"/>
        <w:ind w:left="0"/>
      </w:pPr>
      <w:r>
        <w:t xml:space="preserve">eller pr telefon til:  </w:t>
      </w:r>
    </w:p>
    <w:p w14:paraId="095F65D1" w14:textId="77777777" w:rsidR="00531582" w:rsidRDefault="00531582" w:rsidP="00531582">
      <w:pPr>
        <w:pStyle w:val="Listeavsnitt"/>
        <w:ind w:left="0"/>
      </w:pPr>
    </w:p>
    <w:p w14:paraId="2BD1C384" w14:textId="77777777" w:rsidR="00531582" w:rsidRDefault="00531582" w:rsidP="00531582">
      <w:pPr>
        <w:pStyle w:val="Listeavsnitt"/>
        <w:numPr>
          <w:ilvl w:val="0"/>
          <w:numId w:val="16"/>
        </w:numPr>
      </w:pPr>
      <w:r>
        <w:t>Ketil N. Eger, tlf. nr. 932 42 706</w:t>
      </w:r>
    </w:p>
    <w:p w14:paraId="29466876" w14:textId="77777777" w:rsidR="00531582" w:rsidRDefault="00531582" w:rsidP="00531582">
      <w:pPr>
        <w:pStyle w:val="Listeavsnitt"/>
        <w:numPr>
          <w:ilvl w:val="0"/>
          <w:numId w:val="16"/>
        </w:numPr>
      </w:pPr>
      <w:r>
        <w:t xml:space="preserve">Tone Haugland, tlf.nr. 932 42 762 </w:t>
      </w:r>
    </w:p>
    <w:p w14:paraId="45600DDB" w14:textId="77777777" w:rsidR="00531582" w:rsidRDefault="00531582" w:rsidP="00F30FAF">
      <w:pPr>
        <w:pStyle w:val="Listeavsnitt"/>
        <w:ind w:left="0"/>
      </w:pPr>
    </w:p>
    <w:p w14:paraId="58B176AE" w14:textId="77777777" w:rsidR="00531582" w:rsidRDefault="00531582" w:rsidP="00F30FAF">
      <w:pPr>
        <w:pStyle w:val="Listeavsnitt"/>
        <w:ind w:left="0"/>
      </w:pPr>
    </w:p>
    <w:p w14:paraId="038CB7F0" w14:textId="55DFF492" w:rsidR="00485747" w:rsidRPr="00485747" w:rsidRDefault="00485747" w:rsidP="00485747">
      <w:pPr>
        <w:numPr>
          <w:ilvl w:val="0"/>
          <w:numId w:val="2"/>
        </w:numPr>
        <w:rPr>
          <w:b/>
          <w:i/>
        </w:rPr>
      </w:pPr>
      <w:r w:rsidRPr="00485747">
        <w:rPr>
          <w:b/>
          <w:i/>
        </w:rPr>
        <w:t>Forvaltning av rammeavtalen</w:t>
      </w:r>
    </w:p>
    <w:p w14:paraId="7A817C68" w14:textId="77777777" w:rsidR="00884CD5" w:rsidRDefault="001413D4" w:rsidP="00C577A7">
      <w:r>
        <w:tab/>
      </w:r>
    </w:p>
    <w:p w14:paraId="619D8EDA" w14:textId="0E53FF38" w:rsidR="000E26AA" w:rsidRDefault="008B0EA1" w:rsidP="00327480">
      <w:pPr>
        <w:pStyle w:val="Listeavsnitt"/>
        <w:ind w:left="0"/>
      </w:pPr>
      <w:r>
        <w:t>V</w:t>
      </w:r>
      <w:r w:rsidR="00D91961">
        <w:t>irksomhete</w:t>
      </w:r>
      <w:r w:rsidR="00351997">
        <w:t xml:space="preserve">ne </w:t>
      </w:r>
      <w:r w:rsidR="00CC1AF4">
        <w:t xml:space="preserve">må etablere interne rutiner for </w:t>
      </w:r>
      <w:r w:rsidR="001F5F49">
        <w:t>henholdsvis</w:t>
      </w:r>
      <w:r w:rsidR="00CC1AF4">
        <w:t xml:space="preserve"> </w:t>
      </w:r>
      <w:r w:rsidR="00E30500">
        <w:t xml:space="preserve">identifisering av kortholder, </w:t>
      </w:r>
      <w:r w:rsidR="00CC1AF4">
        <w:t>kortadministrasjon og forvaltning av midler</w:t>
      </w:r>
      <w:r w:rsidR="000630D0">
        <w:t>,</w:t>
      </w:r>
      <w:r w:rsidR="00CC1AF4">
        <w:t xml:space="preserve"> herunder</w:t>
      </w:r>
      <w:r w:rsidR="00E30500">
        <w:t xml:space="preserve"> </w:t>
      </w:r>
      <w:r w:rsidR="009B4E07">
        <w:t>utbetaling</w:t>
      </w:r>
      <w:r w:rsidR="00CC1AF4">
        <w:t>,</w:t>
      </w:r>
      <w:r w:rsidR="009B4E07">
        <w:t xml:space="preserve"> tilbakeføring av midler fra kronekortet og</w:t>
      </w:r>
      <w:r w:rsidR="006541F6">
        <w:t xml:space="preserve"> </w:t>
      </w:r>
      <w:r w:rsidR="00CC1AF4">
        <w:t>reg</w:t>
      </w:r>
      <w:r w:rsidR="00603CED">
        <w:t>nskapsføring</w:t>
      </w:r>
      <w:r>
        <w:t xml:space="preserve">, jf. </w:t>
      </w:r>
      <w:r w:rsidR="00CF2A22">
        <w:t>b</w:t>
      </w:r>
      <w:r>
        <w:t>es</w:t>
      </w:r>
      <w:r w:rsidR="00CF2A22">
        <w:t>t</w:t>
      </w:r>
      <w:r>
        <w:t>emmelsene punkt 2</w:t>
      </w:r>
      <w:r w:rsidR="00E07360">
        <w:t>, 3</w:t>
      </w:r>
      <w:r>
        <w:t xml:space="preserve"> og </w:t>
      </w:r>
      <w:r w:rsidR="00E07360">
        <w:t>4</w:t>
      </w:r>
      <w:r w:rsidR="00603CED">
        <w:t xml:space="preserve">. </w:t>
      </w:r>
      <w:r w:rsidR="00676B03">
        <w:t>D</w:t>
      </w:r>
      <w:r w:rsidR="00C76644">
        <w:t>isse</w:t>
      </w:r>
      <w:r w:rsidR="00676B03">
        <w:t xml:space="preserve"> </w:t>
      </w:r>
      <w:r w:rsidR="00FA1F0F">
        <w:t>ulike rutinene er gjennomgått nærmere</w:t>
      </w:r>
      <w:r w:rsidR="0018309B">
        <w:t xml:space="preserve"> </w:t>
      </w:r>
      <w:r w:rsidR="00676B03">
        <w:t>under.</w:t>
      </w:r>
      <w:r w:rsidR="00603CED">
        <w:t xml:space="preserve"> </w:t>
      </w:r>
    </w:p>
    <w:p w14:paraId="747E2FF0" w14:textId="77777777" w:rsidR="003B78B1" w:rsidRDefault="003B78B1" w:rsidP="00B710D6"/>
    <w:p w14:paraId="61BD59F8" w14:textId="19A21945" w:rsidR="00326333" w:rsidRDefault="00801535" w:rsidP="003B474B">
      <w:pPr>
        <w:numPr>
          <w:ilvl w:val="1"/>
          <w:numId w:val="2"/>
        </w:numPr>
        <w:spacing w:line="276" w:lineRule="auto"/>
        <w:rPr>
          <w:rFonts w:eastAsia="Calibri"/>
          <w:b/>
          <w:i/>
          <w:szCs w:val="24"/>
        </w:rPr>
      </w:pPr>
      <w:r>
        <w:rPr>
          <w:rFonts w:eastAsia="Calibri"/>
          <w:b/>
          <w:i/>
          <w:szCs w:val="24"/>
        </w:rPr>
        <w:t>Identifisering</w:t>
      </w:r>
      <w:r w:rsidR="00326333">
        <w:rPr>
          <w:rFonts w:eastAsia="Calibri"/>
          <w:b/>
          <w:i/>
          <w:szCs w:val="24"/>
        </w:rPr>
        <w:t xml:space="preserve"> av kortholder</w:t>
      </w:r>
    </w:p>
    <w:p w14:paraId="3577A277" w14:textId="1B3BB0FD" w:rsidR="00CE5CE3" w:rsidRDefault="00596961" w:rsidP="00CE5CE3">
      <w:pPr>
        <w:pStyle w:val="Listeavsnitt"/>
        <w:ind w:left="0"/>
      </w:pPr>
      <w:r w:rsidRPr="00B94AC0">
        <w:t xml:space="preserve">I </w:t>
      </w:r>
      <w:r w:rsidR="00B94AC0">
        <w:t>rammeavtalen</w:t>
      </w:r>
      <w:r w:rsidR="001E0226">
        <w:t>s bilag 4A, punkt</w:t>
      </w:r>
      <w:r w:rsidR="00AC33DA">
        <w:t xml:space="preserve"> 5, </w:t>
      </w:r>
      <w:r w:rsidR="00246173">
        <w:t xml:space="preserve">er det krav om at virksomheten </w:t>
      </w:r>
      <w:r w:rsidR="00CE5CE3" w:rsidRPr="00CE5CE3">
        <w:t xml:space="preserve">og leverandøren </w:t>
      </w:r>
      <w:r w:rsidR="00506168">
        <w:t xml:space="preserve">til enhver tid plikter </w:t>
      </w:r>
      <w:r w:rsidR="00CE5CE3" w:rsidRPr="00CE5CE3">
        <w:t xml:space="preserve">å etterleve gjeldende regelverk om hvitvasking. Virksomhetene </w:t>
      </w:r>
      <w:r w:rsidR="006C0309">
        <w:t xml:space="preserve">er selv ansvarlige for å </w:t>
      </w:r>
      <w:r w:rsidR="00CE5CE3" w:rsidRPr="00CE5CE3">
        <w:t>utarbeide egne rutiner for ivaretakelse av identitets- og legitimasjonskontroll i tråd med regelverket</w:t>
      </w:r>
      <w:r w:rsidR="00CE5CE3">
        <w:t xml:space="preserve"> se omtale nedenfor, </w:t>
      </w:r>
      <w:r w:rsidR="006C0309">
        <w:t xml:space="preserve">og å </w:t>
      </w:r>
      <w:r w:rsidR="00CE5CE3" w:rsidRPr="00CE5CE3">
        <w:t>holde rutinene oppdatert i henhold til eventuelle regelverksendringer.</w:t>
      </w:r>
    </w:p>
    <w:p w14:paraId="48AEAFCC" w14:textId="6152CADD" w:rsidR="00426431" w:rsidRDefault="00426431" w:rsidP="00CE5CE3">
      <w:pPr>
        <w:pStyle w:val="Listeavsnitt"/>
        <w:ind w:left="0"/>
      </w:pPr>
    </w:p>
    <w:p w14:paraId="05D75A95" w14:textId="5972C8A3" w:rsidR="00426431" w:rsidRDefault="002A1756" w:rsidP="00CE5CE3">
      <w:pPr>
        <w:pStyle w:val="Listeavsnitt"/>
        <w:ind w:left="0"/>
      </w:pPr>
      <w:r>
        <w:t xml:space="preserve">Det er gitt unntak fra </w:t>
      </w:r>
      <w:r w:rsidR="00E007B4">
        <w:t xml:space="preserve">hvitvaskingsforskriften for banken (DNB Bank ASA), i forbindelse med </w:t>
      </w:r>
      <w:r w:rsidR="00940EF5">
        <w:t xml:space="preserve">identifikasjon </w:t>
      </w:r>
      <w:r w:rsidR="00E833FF">
        <w:t>av kortholder</w:t>
      </w:r>
      <w:r w:rsidR="00940EF5">
        <w:t>.</w:t>
      </w:r>
      <w:r w:rsidR="00E833FF">
        <w:t xml:space="preserve"> Dette unntaket gjelder </w:t>
      </w:r>
      <w:r w:rsidR="008C5291">
        <w:t xml:space="preserve">når </w:t>
      </w:r>
      <w:r w:rsidR="00E833FF">
        <w:t>statlige virksomheter</w:t>
      </w:r>
      <w:r w:rsidR="00943F08">
        <w:t xml:space="preserve"> benytter produkter </w:t>
      </w:r>
      <w:r w:rsidR="00282F52">
        <w:t xml:space="preserve">til </w:t>
      </w:r>
      <w:r w:rsidR="00282F52">
        <w:lastRenderedPageBreak/>
        <w:t>u</w:t>
      </w:r>
      <w:r w:rsidR="00F81C5B">
        <w:t>t</w:t>
      </w:r>
      <w:r w:rsidR="00282F52">
        <w:t>betaling av offentlige ytelser</w:t>
      </w:r>
      <w:r w:rsidR="004606B0">
        <w:t xml:space="preserve">, </w:t>
      </w:r>
      <w:r w:rsidR="00F81C5B">
        <w:t xml:space="preserve">samt når </w:t>
      </w:r>
      <w:r w:rsidR="004606B0">
        <w:t xml:space="preserve">produktet kun kan anvendes </w:t>
      </w:r>
      <w:r w:rsidR="00460AB8">
        <w:t xml:space="preserve">i Norge. </w:t>
      </w:r>
      <w:r w:rsidR="001C6814">
        <w:t>Se hvi</w:t>
      </w:r>
      <w:r w:rsidR="00426431">
        <w:t>tvaskin</w:t>
      </w:r>
      <w:r w:rsidR="00414FB1">
        <w:t>gsforskriften §4-2</w:t>
      </w:r>
      <w:r w:rsidR="002412B2">
        <w:t xml:space="preserve">a </w:t>
      </w:r>
      <w:r w:rsidR="00A6739E">
        <w:t>under</w:t>
      </w:r>
      <w:r w:rsidR="002412B2">
        <w:t>:</w:t>
      </w:r>
    </w:p>
    <w:p w14:paraId="14700D9B" w14:textId="77777777" w:rsidR="002412B2" w:rsidRDefault="002412B2" w:rsidP="00CE5CE3">
      <w:pPr>
        <w:pStyle w:val="Listeavsnitt"/>
        <w:ind w:left="0"/>
      </w:pPr>
    </w:p>
    <w:p w14:paraId="327CCEB0" w14:textId="77777777" w:rsidR="002412B2" w:rsidRDefault="002412B2" w:rsidP="009B5E8B">
      <w:pPr>
        <w:pStyle w:val="Listeavsnitt"/>
        <w:ind w:left="0"/>
        <w:rPr>
          <w:i/>
          <w:iCs/>
        </w:rPr>
      </w:pPr>
      <w:r w:rsidRPr="009B5E8B">
        <w:t>§ 4-2a.</w:t>
      </w:r>
      <w:r w:rsidRPr="009B5E8B">
        <w:rPr>
          <w:i/>
          <w:iCs/>
        </w:rPr>
        <w:t>Unntak fra visse kundetiltak ved produkter knyttet til offentlige ytelser</w:t>
      </w:r>
    </w:p>
    <w:p w14:paraId="158A8959" w14:textId="77777777" w:rsidR="00E867D5" w:rsidRDefault="00E867D5" w:rsidP="009B5E8B">
      <w:pPr>
        <w:pStyle w:val="Listeavsnitt"/>
        <w:ind w:left="0"/>
        <w:rPr>
          <w:i/>
          <w:iCs/>
        </w:rPr>
      </w:pPr>
    </w:p>
    <w:p w14:paraId="65A0D49C" w14:textId="12F8BD05" w:rsidR="00E867D5" w:rsidRPr="009A3D96" w:rsidRDefault="00E867D5" w:rsidP="009B5E8B">
      <w:pPr>
        <w:pStyle w:val="Listeavsnitt"/>
        <w:ind w:left="0"/>
        <w:rPr>
          <w:i/>
          <w:iCs/>
        </w:rPr>
      </w:pPr>
      <w:r w:rsidRPr="009A3D96">
        <w:rPr>
          <w:i/>
          <w:iCs/>
        </w:rPr>
        <w:t>(1) Plikten til å bekrefte disponenters identitet ved gyldig legitimasjon etter hvitvaskingsloven § 13 første ledd jf. § 12 første ledd gjelder ikke når:</w:t>
      </w:r>
    </w:p>
    <w:p w14:paraId="0186BEA3" w14:textId="77777777" w:rsidR="00E867D5" w:rsidRPr="009A3D96" w:rsidRDefault="00E867D5" w:rsidP="009B5E8B">
      <w:pPr>
        <w:pStyle w:val="Listeavsnitt"/>
        <w:ind w:left="0"/>
        <w:rPr>
          <w:i/>
          <w:iCs/>
        </w:rPr>
      </w:pPr>
    </w:p>
    <w:p w14:paraId="0AEF1990" w14:textId="2E566EAB" w:rsidR="00D45B5D" w:rsidRPr="009A3D96" w:rsidRDefault="00D45B5D" w:rsidP="008D297A">
      <w:pPr>
        <w:pStyle w:val="Listeavsnitt"/>
        <w:numPr>
          <w:ilvl w:val="0"/>
          <w:numId w:val="30"/>
        </w:numPr>
        <w:rPr>
          <w:i/>
          <w:iCs/>
        </w:rPr>
      </w:pPr>
      <w:r w:rsidRPr="009A3D96">
        <w:rPr>
          <w:i/>
          <w:iCs/>
        </w:rPr>
        <w:t>Kunden er offentlig myndighet,</w:t>
      </w:r>
    </w:p>
    <w:p w14:paraId="11B4675B" w14:textId="77777777" w:rsidR="00D45B5D" w:rsidRPr="009A3D96" w:rsidRDefault="00D45B5D" w:rsidP="006F2A14">
      <w:pPr>
        <w:pStyle w:val="Listeavsnitt"/>
        <w:ind w:hanging="348"/>
        <w:rPr>
          <w:i/>
          <w:iCs/>
        </w:rPr>
      </w:pPr>
      <w:r w:rsidRPr="009A3D96">
        <w:rPr>
          <w:i/>
          <w:iCs/>
        </w:rPr>
        <w:t>b.</w:t>
      </w:r>
      <w:r w:rsidRPr="009A3D96">
        <w:rPr>
          <w:i/>
          <w:iCs/>
        </w:rPr>
        <w:tab/>
        <w:t>produktet som disponeres er sperret for andre innbetalinger enn overføring av ytelser fra det offentlige, og kun kan anvendes for betalinger, pengeoverføring og uttak i Norge, og</w:t>
      </w:r>
    </w:p>
    <w:p w14:paraId="2AA3C52B" w14:textId="50EDD0D2" w:rsidR="002412B2" w:rsidRPr="009A3D96" w:rsidRDefault="00D45B5D" w:rsidP="006F2A14">
      <w:pPr>
        <w:pStyle w:val="Listeavsnitt"/>
        <w:ind w:hanging="348"/>
        <w:rPr>
          <w:i/>
          <w:iCs/>
        </w:rPr>
      </w:pPr>
      <w:r w:rsidRPr="009A3D96">
        <w:rPr>
          <w:i/>
          <w:iCs/>
        </w:rPr>
        <w:t>c.</w:t>
      </w:r>
      <w:r w:rsidRPr="009A3D96">
        <w:rPr>
          <w:i/>
          <w:iCs/>
        </w:rPr>
        <w:tab/>
        <w:t>offentlig myndighet har gjennomført tiltak for å bekrefte disponentens identitet og at disponenten ikke har egen bankkonto eller mulighet til å skaffe seg bankkonto.</w:t>
      </w:r>
    </w:p>
    <w:p w14:paraId="6B777D6E" w14:textId="77777777" w:rsidR="00BF047B" w:rsidRPr="009A3D96" w:rsidRDefault="00BF047B" w:rsidP="009A3D96">
      <w:pPr>
        <w:pStyle w:val="Listeavsnitt"/>
        <w:ind w:left="0"/>
        <w:rPr>
          <w:i/>
          <w:iCs/>
        </w:rPr>
      </w:pPr>
    </w:p>
    <w:p w14:paraId="2E994176" w14:textId="39B70CB4" w:rsidR="00BF047B" w:rsidRPr="009A3D96" w:rsidRDefault="00BF047B" w:rsidP="00BF047B">
      <w:pPr>
        <w:pStyle w:val="Listeavsnitt"/>
        <w:ind w:left="0"/>
        <w:rPr>
          <w:i/>
          <w:iCs/>
        </w:rPr>
      </w:pPr>
      <w:r w:rsidRPr="009A3D96">
        <w:rPr>
          <w:i/>
          <w:iCs/>
        </w:rPr>
        <w:t>(2) Der vilkårene etter første ledd er oppfylt, gjelder heller ikke plikten etter hvitvaskingsloven § 13 fjerde ledd til å avgjøre om disponenten er politisk eksponert person eller nært familiemedlem eller kjent medarbeider til en politisk eksponert person.</w:t>
      </w:r>
    </w:p>
    <w:p w14:paraId="1F935E1B" w14:textId="77777777" w:rsidR="003A582E" w:rsidRDefault="003A582E" w:rsidP="00BF047B">
      <w:pPr>
        <w:pStyle w:val="Listeavsnitt"/>
        <w:ind w:left="0"/>
      </w:pPr>
    </w:p>
    <w:p w14:paraId="43D9CBA0" w14:textId="206C8DB1" w:rsidR="002412B2" w:rsidRDefault="00E026BA" w:rsidP="00CE5CE3">
      <w:pPr>
        <w:pStyle w:val="Listeavsnitt"/>
        <w:ind w:left="0"/>
      </w:pPr>
      <w:bookmarkStart w:id="0" w:name="a2"/>
      <w:bookmarkStart w:id="1" w:name="AVSNITT_2"/>
      <w:bookmarkEnd w:id="0"/>
      <w:bookmarkEnd w:id="1"/>
      <w:r>
        <w:t xml:space="preserve">Dette unntaket </w:t>
      </w:r>
      <w:r w:rsidR="007E74AA">
        <w:t xml:space="preserve">betyr at virksomheten </w:t>
      </w:r>
      <w:r w:rsidR="00531C54">
        <w:t xml:space="preserve">selv plikter å gjennomføre </w:t>
      </w:r>
      <w:r w:rsidR="00EF5003">
        <w:t xml:space="preserve">tiltak for å bekrefte kortholders identitet (omtalt som disponentens identitet) og at </w:t>
      </w:r>
      <w:r w:rsidR="004C46FA">
        <w:t>kortholder</w:t>
      </w:r>
      <w:r w:rsidR="00EF5003">
        <w:t xml:space="preserve"> ikke har egen bankkonto eller har mulighet til å skaffe seg bankkonto</w:t>
      </w:r>
      <w:r w:rsidR="00CD01B2">
        <w:t xml:space="preserve">, jamfør punkt c </w:t>
      </w:r>
      <w:r w:rsidR="001E5D26">
        <w:t xml:space="preserve">i </w:t>
      </w:r>
      <w:r w:rsidR="002A1756">
        <w:t>unntaket over.</w:t>
      </w:r>
      <w:r w:rsidR="00EF5003">
        <w:t xml:space="preserve"> </w:t>
      </w:r>
    </w:p>
    <w:p w14:paraId="637FC735" w14:textId="77777777" w:rsidR="00782B8F" w:rsidRDefault="00782B8F" w:rsidP="00CE5CE3">
      <w:pPr>
        <w:pStyle w:val="Listeavsnitt"/>
        <w:ind w:left="0"/>
      </w:pPr>
    </w:p>
    <w:p w14:paraId="772C3ACF" w14:textId="5B63907F" w:rsidR="00782B8F" w:rsidRDefault="00782B8F" w:rsidP="00CE5CE3">
      <w:pPr>
        <w:pStyle w:val="Listeavsnitt"/>
        <w:ind w:left="0"/>
      </w:pPr>
      <w:r>
        <w:t>Virksomheten skal benytte seg av vedlagt</w:t>
      </w:r>
      <w:r w:rsidR="00144C68">
        <w:t xml:space="preserve"> «</w:t>
      </w:r>
      <w:r w:rsidR="006369BE" w:rsidRPr="006369BE">
        <w:t>Egenerklæring stønadsmottaker ved mottak av</w:t>
      </w:r>
      <w:ins w:id="2" w:author="Erik Heen" w:date="2022-03-08T11:48:00Z">
        <w:r w:rsidR="006369BE" w:rsidRPr="006369BE">
          <w:t xml:space="preserve"> </w:t>
        </w:r>
      </w:ins>
      <w:del w:id="3" w:author="Erik Heen" w:date="2022-03-08T11:48:00Z">
        <w:r w:rsidR="00B24856" w:rsidRPr="00B24856">
          <w:delText xml:space="preserve"> </w:delText>
        </w:r>
      </w:del>
      <w:r w:rsidR="00B24856">
        <w:t xml:space="preserve"> kronekort</w:t>
      </w:r>
      <w:r w:rsidR="008C6BC8">
        <w:t>»</w:t>
      </w:r>
      <w:r w:rsidR="00543591">
        <w:t xml:space="preserve"> (Vedlegg </w:t>
      </w:r>
      <w:r w:rsidR="00533AFC">
        <w:t>1</w:t>
      </w:r>
      <w:r w:rsidR="00543591">
        <w:t>)</w:t>
      </w:r>
      <w:r w:rsidR="006E11E0">
        <w:t xml:space="preserve"> for å bekrefte at de har gjennomført identifisering av kortholder</w:t>
      </w:r>
      <w:r w:rsidR="00232DBD">
        <w:t xml:space="preserve"> før denne mottar kronekortet</w:t>
      </w:r>
      <w:r w:rsidR="006E11E0">
        <w:t xml:space="preserve">, samt </w:t>
      </w:r>
      <w:r w:rsidR="00232DBD">
        <w:t xml:space="preserve">at </w:t>
      </w:r>
      <w:r w:rsidR="00230ECD">
        <w:t xml:space="preserve">kortholder </w:t>
      </w:r>
      <w:r w:rsidR="00232DBD">
        <w:t xml:space="preserve">gjøres </w:t>
      </w:r>
      <w:r w:rsidR="00632BB9">
        <w:t xml:space="preserve">oppmerksom på det ansvaret vedkommende har </w:t>
      </w:r>
      <w:r w:rsidR="00EF023A">
        <w:t xml:space="preserve">ved bruk av </w:t>
      </w:r>
      <w:r w:rsidR="0052547B">
        <w:t>kronekort</w:t>
      </w:r>
      <w:r w:rsidR="007F7EC5">
        <w:t>.</w:t>
      </w:r>
    </w:p>
    <w:p w14:paraId="4BDF2C9E" w14:textId="77777777" w:rsidR="00CE5CE3" w:rsidRPr="00CE5CE3" w:rsidRDefault="00CE5CE3" w:rsidP="00CE5CE3">
      <w:pPr>
        <w:pStyle w:val="Listeavsnitt"/>
        <w:ind w:left="0"/>
      </w:pPr>
    </w:p>
    <w:p w14:paraId="2801F5DC" w14:textId="64887354" w:rsidR="003B474B" w:rsidRDefault="00B710D6" w:rsidP="003B474B">
      <w:pPr>
        <w:numPr>
          <w:ilvl w:val="1"/>
          <w:numId w:val="2"/>
        </w:numPr>
        <w:spacing w:line="276" w:lineRule="auto"/>
        <w:rPr>
          <w:rFonts w:eastAsia="Calibri"/>
          <w:b/>
          <w:i/>
          <w:szCs w:val="24"/>
        </w:rPr>
      </w:pPr>
      <w:r w:rsidRPr="00B710D6">
        <w:rPr>
          <w:rFonts w:eastAsia="Calibri"/>
          <w:b/>
          <w:i/>
          <w:szCs w:val="24"/>
        </w:rPr>
        <w:t>Kortadministrasjon</w:t>
      </w:r>
    </w:p>
    <w:p w14:paraId="6E41D382" w14:textId="39EF531B" w:rsidR="000C3FD4" w:rsidRPr="003B474B" w:rsidRDefault="00A734E3" w:rsidP="003B474B">
      <w:pPr>
        <w:spacing w:line="276" w:lineRule="auto"/>
        <w:rPr>
          <w:rFonts w:eastAsia="Calibri"/>
          <w:b/>
          <w:i/>
          <w:szCs w:val="24"/>
        </w:rPr>
      </w:pPr>
      <w:r w:rsidRPr="003B474B">
        <w:rPr>
          <w:rFonts w:eastAsia="Calibri"/>
          <w:szCs w:val="24"/>
        </w:rPr>
        <w:t>Hver enkelt virksomhet har ansvar for å ha en effektiv og sikker a</w:t>
      </w:r>
      <w:r w:rsidR="000C3FD4" w:rsidRPr="003B474B">
        <w:rPr>
          <w:rFonts w:eastAsia="Calibri"/>
          <w:szCs w:val="24"/>
        </w:rPr>
        <w:t xml:space="preserve">dministrasjon av </w:t>
      </w:r>
      <w:r w:rsidR="0052547B">
        <w:t>kronekort</w:t>
      </w:r>
      <w:r w:rsidR="000C3FD4" w:rsidRPr="003B474B">
        <w:rPr>
          <w:rFonts w:eastAsia="Calibri"/>
          <w:szCs w:val="24"/>
        </w:rPr>
        <w:t xml:space="preserve">, herunder sikre oversikt over: </w:t>
      </w:r>
      <w:r w:rsidRPr="003B474B">
        <w:rPr>
          <w:rFonts w:eastAsia="Calibri"/>
          <w:szCs w:val="24"/>
        </w:rPr>
        <w:t xml:space="preserve">  </w:t>
      </w:r>
    </w:p>
    <w:p w14:paraId="6E5C1337" w14:textId="135045DD" w:rsidR="000C3FD4" w:rsidRPr="000C3FD4" w:rsidRDefault="000C3FD4" w:rsidP="000C3FD4">
      <w:pPr>
        <w:numPr>
          <w:ilvl w:val="0"/>
          <w:numId w:val="7"/>
        </w:numPr>
        <w:spacing w:after="200" w:line="276" w:lineRule="auto"/>
        <w:contextualSpacing/>
        <w:rPr>
          <w:rFonts w:eastAsia="Calibri"/>
          <w:szCs w:val="24"/>
        </w:rPr>
      </w:pPr>
      <w:r w:rsidRPr="000C3FD4">
        <w:rPr>
          <w:rFonts w:eastAsia="Calibri"/>
          <w:szCs w:val="24"/>
        </w:rPr>
        <w:t>alle kort virksomheten har fått utstedt fra banken:</w:t>
      </w:r>
    </w:p>
    <w:p w14:paraId="5D5A21E2" w14:textId="2D540D40" w:rsidR="00EB3E74" w:rsidRDefault="00EB3E74" w:rsidP="00D41B91">
      <w:pPr>
        <w:numPr>
          <w:ilvl w:val="1"/>
          <w:numId w:val="7"/>
        </w:numPr>
        <w:spacing w:after="200" w:line="276" w:lineRule="auto"/>
        <w:contextualSpacing/>
        <w:rPr>
          <w:rFonts w:eastAsia="Calibri"/>
          <w:szCs w:val="24"/>
        </w:rPr>
      </w:pPr>
      <w:r>
        <w:rPr>
          <w:rFonts w:eastAsia="Calibri"/>
          <w:szCs w:val="24"/>
        </w:rPr>
        <w:t xml:space="preserve">kontroll og oppbevaring av </w:t>
      </w:r>
      <w:r w:rsidR="00037331">
        <w:t>kronekort</w:t>
      </w:r>
      <w:r w:rsidR="00037331" w:rsidDel="00037331">
        <w:rPr>
          <w:rFonts w:eastAsia="Calibri"/>
          <w:szCs w:val="24"/>
        </w:rPr>
        <w:t xml:space="preserve"> </w:t>
      </w:r>
      <w:r>
        <w:rPr>
          <w:rFonts w:eastAsia="Calibri"/>
          <w:szCs w:val="24"/>
        </w:rPr>
        <w:t xml:space="preserve">og </w:t>
      </w:r>
      <w:r w:rsidR="00D41B91">
        <w:rPr>
          <w:rFonts w:eastAsia="Calibri"/>
          <w:szCs w:val="24"/>
        </w:rPr>
        <w:t xml:space="preserve">eventuelt </w:t>
      </w:r>
      <w:r>
        <w:rPr>
          <w:rFonts w:eastAsia="Calibri"/>
          <w:szCs w:val="24"/>
        </w:rPr>
        <w:t>PIN-kode</w:t>
      </w:r>
      <w:r w:rsidR="00094267">
        <w:rPr>
          <w:rFonts w:eastAsia="Calibri"/>
          <w:szCs w:val="24"/>
        </w:rPr>
        <w:t xml:space="preserve"> </w:t>
      </w:r>
    </w:p>
    <w:p w14:paraId="64091E75" w14:textId="0C8D0CF2" w:rsidR="004F355F" w:rsidRPr="000C3FD4" w:rsidRDefault="004F355F" w:rsidP="000C3FD4">
      <w:pPr>
        <w:numPr>
          <w:ilvl w:val="1"/>
          <w:numId w:val="7"/>
        </w:numPr>
        <w:spacing w:after="200" w:line="276" w:lineRule="auto"/>
        <w:contextualSpacing/>
        <w:rPr>
          <w:rFonts w:eastAsia="Calibri"/>
          <w:szCs w:val="24"/>
        </w:rPr>
      </w:pPr>
      <w:r>
        <w:rPr>
          <w:rFonts w:eastAsia="Calibri"/>
          <w:szCs w:val="24"/>
        </w:rPr>
        <w:t xml:space="preserve">utløpsdato på </w:t>
      </w:r>
      <w:r w:rsidR="00037331">
        <w:t>kronekort</w:t>
      </w:r>
    </w:p>
    <w:p w14:paraId="4CE24E7D" w14:textId="1A365856" w:rsidR="000C3FD4" w:rsidRPr="000C3FD4" w:rsidRDefault="000C3FD4" w:rsidP="000C3FD4">
      <w:pPr>
        <w:numPr>
          <w:ilvl w:val="0"/>
          <w:numId w:val="7"/>
        </w:numPr>
        <w:spacing w:after="200" w:line="276" w:lineRule="auto"/>
        <w:contextualSpacing/>
        <w:rPr>
          <w:rFonts w:eastAsia="Calibri"/>
          <w:szCs w:val="24"/>
        </w:rPr>
      </w:pPr>
      <w:r w:rsidRPr="000C3FD4">
        <w:rPr>
          <w:rFonts w:eastAsia="Calibri"/>
          <w:szCs w:val="24"/>
        </w:rPr>
        <w:t xml:space="preserve">alle innbetalinger virksomheten har gjennomført til de enkelte </w:t>
      </w:r>
      <w:r w:rsidR="00037331">
        <w:t>kronekortene</w:t>
      </w:r>
    </w:p>
    <w:p w14:paraId="20E9DF0A" w14:textId="31E7AC77" w:rsidR="000C3FD4" w:rsidRPr="00B86262" w:rsidRDefault="000C3FD4" w:rsidP="00A734E3">
      <w:pPr>
        <w:numPr>
          <w:ilvl w:val="0"/>
          <w:numId w:val="7"/>
        </w:numPr>
        <w:spacing w:after="200" w:line="276" w:lineRule="auto"/>
        <w:contextualSpacing/>
        <w:rPr>
          <w:rFonts w:eastAsia="Calibri"/>
          <w:szCs w:val="24"/>
        </w:rPr>
      </w:pPr>
      <w:r w:rsidRPr="00B86262">
        <w:rPr>
          <w:rFonts w:eastAsia="Calibri"/>
          <w:szCs w:val="24"/>
        </w:rPr>
        <w:t xml:space="preserve">saldo for hvert enkelt </w:t>
      </w:r>
      <w:r w:rsidR="00037331">
        <w:t>kronekort</w:t>
      </w:r>
    </w:p>
    <w:p w14:paraId="471E3D00" w14:textId="77777777" w:rsidR="000C3FD4" w:rsidRPr="000C3FD4" w:rsidRDefault="000C3FD4" w:rsidP="000C3FD4">
      <w:pPr>
        <w:spacing w:after="200" w:line="276" w:lineRule="auto"/>
        <w:ind w:left="780"/>
        <w:contextualSpacing/>
        <w:rPr>
          <w:rFonts w:eastAsia="Calibri"/>
          <w:szCs w:val="24"/>
        </w:rPr>
      </w:pPr>
    </w:p>
    <w:p w14:paraId="6E1715F1" w14:textId="62CCC637" w:rsidR="00A734E3" w:rsidRPr="00A734E3" w:rsidRDefault="00A734E3" w:rsidP="000D4AE8">
      <w:pPr>
        <w:spacing w:after="200" w:line="276" w:lineRule="auto"/>
        <w:rPr>
          <w:rFonts w:eastAsia="Calibri"/>
          <w:szCs w:val="24"/>
        </w:rPr>
      </w:pPr>
      <w:r>
        <w:rPr>
          <w:rFonts w:eastAsia="Calibri"/>
          <w:szCs w:val="24"/>
        </w:rPr>
        <w:t>Banken</w:t>
      </w:r>
      <w:r w:rsidR="0099422D">
        <w:rPr>
          <w:rFonts w:eastAsia="Calibri"/>
          <w:szCs w:val="24"/>
        </w:rPr>
        <w:t>s</w:t>
      </w:r>
      <w:r>
        <w:rPr>
          <w:rFonts w:eastAsia="Calibri"/>
          <w:szCs w:val="24"/>
        </w:rPr>
        <w:t xml:space="preserve"> </w:t>
      </w:r>
      <w:r w:rsidR="00151707">
        <w:rPr>
          <w:rFonts w:eastAsia="Calibri"/>
          <w:szCs w:val="24"/>
        </w:rPr>
        <w:t>kortadministrasjonssystem</w:t>
      </w:r>
      <w:r>
        <w:rPr>
          <w:rFonts w:eastAsia="Calibri"/>
          <w:szCs w:val="24"/>
        </w:rPr>
        <w:t xml:space="preserve"> er om</w:t>
      </w:r>
      <w:r w:rsidR="00351997">
        <w:rPr>
          <w:rFonts w:eastAsia="Calibri"/>
          <w:szCs w:val="24"/>
        </w:rPr>
        <w:t>talt</w:t>
      </w:r>
      <w:r>
        <w:rPr>
          <w:rFonts w:eastAsia="Calibri"/>
          <w:szCs w:val="24"/>
        </w:rPr>
        <w:t xml:space="preserve"> i </w:t>
      </w:r>
      <w:r w:rsidR="00047205">
        <w:rPr>
          <w:rFonts w:eastAsia="Calibri"/>
          <w:szCs w:val="24"/>
        </w:rPr>
        <w:t>bilag 2 Tilbud fra leverandør.</w:t>
      </w:r>
      <w:r>
        <w:rPr>
          <w:rFonts w:eastAsia="Calibri"/>
          <w:szCs w:val="24"/>
        </w:rPr>
        <w:t xml:space="preserve"> </w:t>
      </w:r>
      <w:r w:rsidR="000D4AE8" w:rsidRPr="000D4AE8">
        <w:rPr>
          <w:rFonts w:eastAsia="Calibri"/>
          <w:szCs w:val="24"/>
        </w:rPr>
        <w:t xml:space="preserve">Bankenes </w:t>
      </w:r>
      <w:r w:rsidR="00151707" w:rsidRPr="000D4AE8">
        <w:rPr>
          <w:rFonts w:eastAsia="Calibri"/>
          <w:szCs w:val="24"/>
        </w:rPr>
        <w:t>kortadministrasjonssystem</w:t>
      </w:r>
      <w:r w:rsidR="000D4AE8">
        <w:rPr>
          <w:rFonts w:eastAsia="Calibri"/>
          <w:szCs w:val="24"/>
        </w:rPr>
        <w:t xml:space="preserve"> omfatter</w:t>
      </w:r>
      <w:r w:rsidR="000C3FD4">
        <w:rPr>
          <w:rFonts w:eastAsia="Calibri"/>
          <w:szCs w:val="24"/>
        </w:rPr>
        <w:t xml:space="preserve"> i hovedtrekk følgende:</w:t>
      </w:r>
      <w:r w:rsidR="000D4AE8">
        <w:rPr>
          <w:rFonts w:eastAsia="Calibri"/>
          <w:szCs w:val="24"/>
        </w:rPr>
        <w:t xml:space="preserve"> </w:t>
      </w:r>
    </w:p>
    <w:p w14:paraId="06B1C2CE" w14:textId="1FD0272D" w:rsidR="00A734E3" w:rsidRPr="00A734E3" w:rsidRDefault="00A734E3" w:rsidP="00A734E3">
      <w:pPr>
        <w:numPr>
          <w:ilvl w:val="0"/>
          <w:numId w:val="8"/>
        </w:numPr>
        <w:spacing w:after="200" w:line="276" w:lineRule="auto"/>
        <w:contextualSpacing/>
        <w:rPr>
          <w:rFonts w:eastAsia="Calibri"/>
          <w:szCs w:val="24"/>
        </w:rPr>
      </w:pPr>
      <w:r w:rsidRPr="00A734E3">
        <w:rPr>
          <w:rFonts w:eastAsia="Calibri"/>
          <w:szCs w:val="24"/>
        </w:rPr>
        <w:t xml:space="preserve">bestillings- og leveranserutiner for </w:t>
      </w:r>
      <w:r w:rsidR="00037331">
        <w:t>kronekort</w:t>
      </w:r>
      <w:r w:rsidR="00037331" w:rsidRPr="00A734E3" w:rsidDel="00037331">
        <w:rPr>
          <w:rFonts w:eastAsia="Calibri"/>
          <w:szCs w:val="24"/>
        </w:rPr>
        <w:t xml:space="preserve"> </w:t>
      </w:r>
      <w:r w:rsidRPr="00A734E3">
        <w:rPr>
          <w:rFonts w:eastAsia="Calibri"/>
          <w:szCs w:val="24"/>
        </w:rPr>
        <w:t xml:space="preserve">og </w:t>
      </w:r>
      <w:r w:rsidR="00D41B91">
        <w:rPr>
          <w:rFonts w:eastAsia="Calibri"/>
          <w:szCs w:val="24"/>
        </w:rPr>
        <w:t xml:space="preserve">eventuelt </w:t>
      </w:r>
      <w:r w:rsidRPr="00A734E3">
        <w:rPr>
          <w:rFonts w:eastAsia="Calibri"/>
          <w:szCs w:val="24"/>
        </w:rPr>
        <w:t>PIN-kode</w:t>
      </w:r>
    </w:p>
    <w:p w14:paraId="6C8AFCE0" w14:textId="0F7BA9F0" w:rsidR="00A734E3" w:rsidRPr="00A734E3" w:rsidRDefault="000D4AE8" w:rsidP="00A734E3">
      <w:pPr>
        <w:numPr>
          <w:ilvl w:val="0"/>
          <w:numId w:val="8"/>
        </w:numPr>
        <w:spacing w:after="200" w:line="276" w:lineRule="auto"/>
        <w:contextualSpacing/>
        <w:rPr>
          <w:rFonts w:eastAsia="Calibri"/>
          <w:szCs w:val="24"/>
        </w:rPr>
      </w:pPr>
      <w:r>
        <w:rPr>
          <w:rFonts w:eastAsia="Calibri"/>
          <w:szCs w:val="24"/>
        </w:rPr>
        <w:t xml:space="preserve">lading </w:t>
      </w:r>
      <w:r w:rsidR="00A734E3" w:rsidRPr="00A734E3">
        <w:rPr>
          <w:rFonts w:eastAsia="Calibri"/>
          <w:szCs w:val="24"/>
        </w:rPr>
        <w:t xml:space="preserve">av </w:t>
      </w:r>
      <w:r w:rsidR="00037331">
        <w:t>kronekort</w:t>
      </w:r>
    </w:p>
    <w:p w14:paraId="2B140561" w14:textId="163325B2" w:rsidR="000D4AE8" w:rsidRDefault="000D4AE8" w:rsidP="00A734E3">
      <w:pPr>
        <w:numPr>
          <w:ilvl w:val="0"/>
          <w:numId w:val="8"/>
        </w:numPr>
        <w:spacing w:after="200" w:line="276" w:lineRule="auto"/>
        <w:contextualSpacing/>
        <w:rPr>
          <w:rFonts w:eastAsia="Calibri"/>
          <w:szCs w:val="24"/>
        </w:rPr>
      </w:pPr>
      <w:r>
        <w:rPr>
          <w:rFonts w:eastAsia="Calibri"/>
          <w:szCs w:val="24"/>
        </w:rPr>
        <w:t xml:space="preserve">aktivering </w:t>
      </w:r>
      <w:r w:rsidR="006D6DF9">
        <w:rPr>
          <w:rFonts w:eastAsia="Calibri"/>
          <w:szCs w:val="24"/>
        </w:rPr>
        <w:t xml:space="preserve">av </w:t>
      </w:r>
      <w:r w:rsidR="00037331">
        <w:t>kronekort</w:t>
      </w:r>
    </w:p>
    <w:p w14:paraId="3A1F1236" w14:textId="4339D868" w:rsidR="00A734E3" w:rsidRPr="00A734E3" w:rsidRDefault="00A734E3" w:rsidP="00A734E3">
      <w:pPr>
        <w:numPr>
          <w:ilvl w:val="0"/>
          <w:numId w:val="8"/>
        </w:numPr>
        <w:spacing w:after="200" w:line="276" w:lineRule="auto"/>
        <w:contextualSpacing/>
        <w:rPr>
          <w:rFonts w:eastAsia="Calibri"/>
          <w:szCs w:val="24"/>
        </w:rPr>
      </w:pPr>
      <w:r w:rsidRPr="00A734E3">
        <w:rPr>
          <w:rFonts w:eastAsia="Calibri"/>
          <w:szCs w:val="24"/>
        </w:rPr>
        <w:t xml:space="preserve">sperring av </w:t>
      </w:r>
      <w:r w:rsidR="00037331">
        <w:t>kronekort</w:t>
      </w:r>
    </w:p>
    <w:p w14:paraId="550A6F64" w14:textId="14A95F35" w:rsidR="00A734E3" w:rsidRDefault="00A734E3" w:rsidP="00A734E3">
      <w:pPr>
        <w:numPr>
          <w:ilvl w:val="0"/>
          <w:numId w:val="8"/>
        </w:numPr>
        <w:spacing w:after="200" w:line="276" w:lineRule="auto"/>
        <w:contextualSpacing/>
        <w:rPr>
          <w:rFonts w:eastAsia="Calibri"/>
          <w:szCs w:val="24"/>
        </w:rPr>
      </w:pPr>
      <w:r w:rsidRPr="00A734E3">
        <w:rPr>
          <w:rFonts w:eastAsia="Calibri"/>
          <w:szCs w:val="24"/>
        </w:rPr>
        <w:t xml:space="preserve">tilbakeføring av innestående beløp på </w:t>
      </w:r>
      <w:r w:rsidR="001D04A1">
        <w:t>kronekort</w:t>
      </w:r>
      <w:r w:rsidR="001D04A1" w:rsidDel="001D04A1">
        <w:rPr>
          <w:rFonts w:eastAsia="Calibri"/>
          <w:szCs w:val="24"/>
        </w:rPr>
        <w:t xml:space="preserve"> </w:t>
      </w:r>
      <w:r w:rsidRPr="00A734E3">
        <w:rPr>
          <w:rFonts w:eastAsia="Calibri"/>
          <w:szCs w:val="24"/>
        </w:rPr>
        <w:t xml:space="preserve">konto til </w:t>
      </w:r>
      <w:r w:rsidR="001F7459">
        <w:rPr>
          <w:rFonts w:eastAsia="Calibri"/>
          <w:szCs w:val="24"/>
        </w:rPr>
        <w:t>påfyllingskonto</w:t>
      </w:r>
    </w:p>
    <w:p w14:paraId="0C603E00" w14:textId="2248D4F9" w:rsidR="000D4AE8" w:rsidRPr="00A734E3" w:rsidRDefault="009B4E07" w:rsidP="000D4AE8">
      <w:pPr>
        <w:numPr>
          <w:ilvl w:val="0"/>
          <w:numId w:val="8"/>
        </w:numPr>
        <w:spacing w:after="200" w:line="276" w:lineRule="auto"/>
        <w:contextualSpacing/>
        <w:rPr>
          <w:rFonts w:eastAsia="Calibri"/>
          <w:szCs w:val="24"/>
        </w:rPr>
      </w:pPr>
      <w:r>
        <w:rPr>
          <w:rFonts w:eastAsia="Calibri"/>
          <w:szCs w:val="24"/>
        </w:rPr>
        <w:t xml:space="preserve">informasjon om </w:t>
      </w:r>
      <w:r w:rsidR="000D4AE8" w:rsidRPr="000D4AE8">
        <w:rPr>
          <w:rFonts w:eastAsia="Calibri"/>
          <w:szCs w:val="24"/>
        </w:rPr>
        <w:t xml:space="preserve">saldo for hvert enkelt </w:t>
      </w:r>
      <w:r w:rsidR="001D04A1">
        <w:t>kronekort</w:t>
      </w:r>
    </w:p>
    <w:p w14:paraId="63374457" w14:textId="77777777" w:rsidR="00FD604C" w:rsidRDefault="00FD604C" w:rsidP="007D28A2"/>
    <w:p w14:paraId="398A7424" w14:textId="3A098AAF" w:rsidR="007D28A2" w:rsidRDefault="007D28A2" w:rsidP="007D28A2">
      <w:r w:rsidRPr="007D28A2">
        <w:t xml:space="preserve">Hovedregelen vil være at det er </w:t>
      </w:r>
      <w:r w:rsidR="00E37F3D">
        <w:t xml:space="preserve">den </w:t>
      </w:r>
      <w:r w:rsidRPr="007D28A2">
        <w:t>virksomheten som inngår avtale med banke</w:t>
      </w:r>
      <w:r w:rsidR="00047205">
        <w:t>n</w:t>
      </w:r>
      <w:r w:rsidRPr="007D28A2">
        <w:t xml:space="preserve"> om </w:t>
      </w:r>
      <w:r w:rsidR="001D04A1">
        <w:t>kronekort</w:t>
      </w:r>
      <w:r w:rsidR="00E37F3D">
        <w:t xml:space="preserve">, </w:t>
      </w:r>
      <w:r w:rsidRPr="007D28A2">
        <w:t xml:space="preserve">som </w:t>
      </w:r>
      <w:r w:rsidR="005A3862">
        <w:t xml:space="preserve">skal </w:t>
      </w:r>
      <w:r w:rsidR="000C3FD4">
        <w:t xml:space="preserve">utlevere </w:t>
      </w:r>
      <w:r w:rsidR="001D04A1">
        <w:t>kronekort</w:t>
      </w:r>
      <w:r w:rsidR="001D04A1" w:rsidDel="001D04A1">
        <w:t xml:space="preserve"> </w:t>
      </w:r>
      <w:r w:rsidR="000C3FD4">
        <w:t xml:space="preserve">til brukerne. </w:t>
      </w:r>
    </w:p>
    <w:p w14:paraId="0FFEB8F6" w14:textId="1FF77D6A" w:rsidR="007D28A2" w:rsidRDefault="007D28A2" w:rsidP="007D28A2"/>
    <w:p w14:paraId="5A459C3D" w14:textId="51DC8E8F" w:rsidR="007D28A2" w:rsidRDefault="000C3FD4" w:rsidP="007D28A2">
      <w:r>
        <w:t xml:space="preserve">I </w:t>
      </w:r>
      <w:r w:rsidR="003A0146">
        <w:t xml:space="preserve">de </w:t>
      </w:r>
      <w:r>
        <w:t xml:space="preserve">tilfeller </w:t>
      </w:r>
      <w:r w:rsidR="008553AE">
        <w:t xml:space="preserve">virksomheten har behov for </w:t>
      </w:r>
      <w:r>
        <w:t>at andre enn de</w:t>
      </w:r>
      <w:r w:rsidR="006F36E8">
        <w:t xml:space="preserve"> selv </w:t>
      </w:r>
      <w:r>
        <w:t xml:space="preserve">utleverer </w:t>
      </w:r>
      <w:r w:rsidR="001D04A1">
        <w:t>kronekort</w:t>
      </w:r>
      <w:r w:rsidR="001D04A1" w:rsidDel="001D04A1">
        <w:t xml:space="preserve"> </w:t>
      </w:r>
      <w:r>
        <w:t>til brukerne</w:t>
      </w:r>
      <w:r w:rsidR="005A3862">
        <w:t>,</w:t>
      </w:r>
      <w:r w:rsidR="000F2FFD">
        <w:t xml:space="preserve"> </w:t>
      </w:r>
      <w:r w:rsidR="00BB435C">
        <w:t>skal de kontakte DFØ for å avklare hvordan dette kan gjennomføres.</w:t>
      </w:r>
      <w:r>
        <w:t xml:space="preserve"> </w:t>
      </w:r>
      <w:r w:rsidR="00262BAE">
        <w:t>DNB Bank ASA</w:t>
      </w:r>
      <w:r>
        <w:t xml:space="preserve"> forholder seg kun til den virksomheten </w:t>
      </w:r>
      <w:r w:rsidR="00E53639">
        <w:t xml:space="preserve">den </w:t>
      </w:r>
      <w:r>
        <w:t>har inngått avtale med</w:t>
      </w:r>
      <w:r w:rsidR="00E53639">
        <w:t>.</w:t>
      </w:r>
      <w:r>
        <w:t xml:space="preserve">     </w:t>
      </w:r>
    </w:p>
    <w:p w14:paraId="75E44DCD" w14:textId="77777777" w:rsidR="00B710D6" w:rsidRDefault="00B710D6" w:rsidP="006D6DF9">
      <w:pPr>
        <w:rPr>
          <w:b/>
          <w:i/>
        </w:rPr>
      </w:pPr>
    </w:p>
    <w:p w14:paraId="5289A862" w14:textId="77777777" w:rsidR="00B710D6" w:rsidRDefault="00BF5B74" w:rsidP="00B710D6">
      <w:pPr>
        <w:numPr>
          <w:ilvl w:val="1"/>
          <w:numId w:val="2"/>
        </w:numPr>
        <w:rPr>
          <w:b/>
          <w:i/>
        </w:rPr>
      </w:pPr>
      <w:r>
        <w:rPr>
          <w:b/>
          <w:i/>
        </w:rPr>
        <w:t>Utbetalingsrutiner</w:t>
      </w:r>
      <w:r w:rsidR="00B710D6">
        <w:rPr>
          <w:b/>
          <w:i/>
        </w:rPr>
        <w:t xml:space="preserve"> </w:t>
      </w:r>
    </w:p>
    <w:p w14:paraId="060D9BA2" w14:textId="1656600F" w:rsidR="007E63A7" w:rsidRDefault="00D41EB0" w:rsidP="006B2413">
      <w:r>
        <w:t>Utbetaling</w:t>
      </w:r>
      <w:r w:rsidR="00A21327">
        <w:t>er</w:t>
      </w:r>
      <w:r>
        <w:t xml:space="preserve"> fra virksomhetens arbeidskonto til virksomhetens </w:t>
      </w:r>
      <w:r w:rsidR="00E53639">
        <w:t>påfyllingskonto</w:t>
      </w:r>
      <w:r>
        <w:t xml:space="preserve"> skal </w:t>
      </w:r>
      <w:r w:rsidR="00C76644">
        <w:t>utføres</w:t>
      </w:r>
      <w:r>
        <w:t xml:space="preserve"> som et ordinært betalingsoppdrag. Dette betyr at utbetalingen skal skje i tråd med virksomhetens rutiner for </w:t>
      </w:r>
      <w:r w:rsidR="003E1DA3">
        <w:t xml:space="preserve">utbetaling og </w:t>
      </w:r>
      <w:r>
        <w:t xml:space="preserve">kontroll av </w:t>
      </w:r>
      <w:r w:rsidR="000851E0">
        <w:t>utgifts transaksjoner</w:t>
      </w:r>
      <w:r>
        <w:t xml:space="preserve">. Krav til disse rutinene </w:t>
      </w:r>
      <w:r w:rsidR="003E1DA3">
        <w:t>fremgår av</w:t>
      </w:r>
      <w:r w:rsidR="009B4E07">
        <w:t xml:space="preserve"> Bestemmelsene p</w:t>
      </w:r>
      <w:r w:rsidR="004A676F">
        <w:t>unkt</w:t>
      </w:r>
      <w:r w:rsidR="009B4E07" w:rsidRPr="00423654">
        <w:t xml:space="preserve"> 2.5</w:t>
      </w:r>
      <w:r w:rsidR="004A676F">
        <w:t xml:space="preserve">, </w:t>
      </w:r>
      <w:r w:rsidRPr="00423654">
        <w:t>p</w:t>
      </w:r>
      <w:r w:rsidR="004A676F">
        <w:t>un</w:t>
      </w:r>
      <w:r w:rsidRPr="00423654">
        <w:t xml:space="preserve">kt </w:t>
      </w:r>
      <w:r w:rsidR="00E90A8F">
        <w:t>3.7.3</w:t>
      </w:r>
      <w:r w:rsidRPr="00423654">
        <w:t xml:space="preserve"> og vedlegg 2</w:t>
      </w:r>
      <w:r w:rsidR="00D56AEF">
        <w:t xml:space="preserve"> i rammeavtalen for bank- og </w:t>
      </w:r>
      <w:r w:rsidR="0070140B">
        <w:t>kontoholdstjenester</w:t>
      </w:r>
      <w:r w:rsidRPr="00423654">
        <w:t xml:space="preserve">. </w:t>
      </w:r>
      <w:del w:id="4" w:author="Erik Heen" w:date="2022-03-08T11:49:00Z">
        <w:r w:rsidR="00D56AEF">
          <w:delText xml:space="preserve"> </w:delText>
        </w:r>
      </w:del>
      <w:r w:rsidR="0088353C">
        <w:t xml:space="preserve">Dersom virksomheten allerede er kunde i DNB, </w:t>
      </w:r>
      <w:r w:rsidR="00C97F9A" w:rsidRPr="00423654">
        <w:t>er ikke behov for å etablere nye arbeidskontoer for utbetalinger til</w:t>
      </w:r>
      <w:r w:rsidR="00C97F9A">
        <w:t xml:space="preserve"> </w:t>
      </w:r>
      <w:r w:rsidR="001174DB">
        <w:t>påfyllingskonto</w:t>
      </w:r>
      <w:r w:rsidR="0088353C">
        <w:t>.</w:t>
      </w:r>
      <w:r w:rsidR="00C97F9A">
        <w:t xml:space="preserve"> </w:t>
      </w:r>
    </w:p>
    <w:p w14:paraId="53185C22" w14:textId="77777777" w:rsidR="00314652" w:rsidRDefault="00314652" w:rsidP="006B2413"/>
    <w:p w14:paraId="48100128" w14:textId="098CCC58" w:rsidR="007E63A7" w:rsidRPr="00B86262" w:rsidRDefault="00945777" w:rsidP="00B66ADD">
      <w:r>
        <w:t>K</w:t>
      </w:r>
      <w:r w:rsidR="00D76D27">
        <w:t>ronekort</w:t>
      </w:r>
      <w:r w:rsidR="00D76D27" w:rsidDel="00D76D27">
        <w:t xml:space="preserve"> </w:t>
      </w:r>
      <w:r w:rsidR="008E26A7">
        <w:t xml:space="preserve">løsningen har </w:t>
      </w:r>
      <w:r w:rsidR="00B66ADD">
        <w:t xml:space="preserve">en </w:t>
      </w:r>
      <w:r w:rsidR="007E63A7" w:rsidRPr="003C4858">
        <w:t>kontostruktur</w:t>
      </w:r>
      <w:r w:rsidR="007E63A7">
        <w:t xml:space="preserve"> </w:t>
      </w:r>
      <w:r w:rsidR="00B66ADD">
        <w:t xml:space="preserve">der det </w:t>
      </w:r>
      <w:r w:rsidR="007E63A7" w:rsidRPr="00B86262">
        <w:t xml:space="preserve">etableres egne </w:t>
      </w:r>
      <w:r w:rsidR="00D76D27">
        <w:t>kronekort</w:t>
      </w:r>
      <w:r w:rsidR="007E63A7" w:rsidRPr="00B86262">
        <w:t>kontoer for hvert enkelt kort</w:t>
      </w:r>
      <w:r w:rsidR="000B3451">
        <w:t>. B</w:t>
      </w:r>
      <w:r w:rsidR="007E63A7" w:rsidRPr="00B86262">
        <w:t xml:space="preserve">eløpet er disponibelt for kortbruker i det beløpet er </w:t>
      </w:r>
      <w:r w:rsidR="00D26EDB" w:rsidRPr="00B86262">
        <w:t xml:space="preserve">innbetalt på </w:t>
      </w:r>
      <w:r w:rsidR="007F64B8">
        <w:t>kronekort</w:t>
      </w:r>
      <w:r w:rsidR="007E63A7" w:rsidRPr="00B86262">
        <w:t>kontoen</w:t>
      </w:r>
      <w:r w:rsidR="00E3799A" w:rsidRPr="00B86262">
        <w:t xml:space="preserve"> og det e</w:t>
      </w:r>
      <w:r w:rsidR="005650EB" w:rsidRPr="00B86262">
        <w:t>r foretatt nødvendige registrer</w:t>
      </w:r>
      <w:r w:rsidR="00E3799A" w:rsidRPr="00B86262">
        <w:t xml:space="preserve">inger i </w:t>
      </w:r>
      <w:r w:rsidR="005650EB" w:rsidRPr="00B86262">
        <w:t>kortadministrasjonssystemet</w:t>
      </w:r>
      <w:r w:rsidR="007E63A7" w:rsidRPr="00B86262">
        <w:t>.</w:t>
      </w:r>
      <w:r w:rsidR="00D26EDB" w:rsidRPr="00B86262">
        <w:t xml:space="preserve"> </w:t>
      </w:r>
      <w:r>
        <w:t>K</w:t>
      </w:r>
      <w:r w:rsidR="007F64B8">
        <w:t>ronekort</w:t>
      </w:r>
      <w:r w:rsidR="00D26EDB" w:rsidRPr="00B86262">
        <w:t xml:space="preserve">kontoen belastes når </w:t>
      </w:r>
      <w:r w:rsidR="007F64B8">
        <w:t>kronekort</w:t>
      </w:r>
      <w:r w:rsidR="00D26EDB" w:rsidRPr="00B86262">
        <w:t xml:space="preserve"> blir brukt. </w:t>
      </w:r>
    </w:p>
    <w:p w14:paraId="29094242" w14:textId="77777777" w:rsidR="00526E7B" w:rsidRDefault="00526E7B" w:rsidP="006B2413"/>
    <w:p w14:paraId="633FB8F0" w14:textId="127F3C7B" w:rsidR="00E36809" w:rsidRDefault="00526E7B" w:rsidP="006B2413">
      <w:r w:rsidRPr="00526E7B">
        <w:t xml:space="preserve">Utgiftsføringen i virksomhetens regnskap skal skje ved utbetaling fra virksomhetens arbeidskonto til </w:t>
      </w:r>
      <w:r w:rsidR="008A42AF">
        <w:t>påfyllingskonto</w:t>
      </w:r>
      <w:r w:rsidRPr="00526E7B">
        <w:t xml:space="preserve">.  </w:t>
      </w:r>
    </w:p>
    <w:p w14:paraId="1EA6BCA9" w14:textId="77777777" w:rsidR="006B2413" w:rsidRPr="00603CED" w:rsidRDefault="006B2413" w:rsidP="00887CD3">
      <w:pPr>
        <w:rPr>
          <w:b/>
          <w:i/>
        </w:rPr>
      </w:pPr>
    </w:p>
    <w:p w14:paraId="7DA06154" w14:textId="1E50587B" w:rsidR="006B2413" w:rsidRPr="00603CED" w:rsidRDefault="006B2413" w:rsidP="006B2413">
      <w:pPr>
        <w:numPr>
          <w:ilvl w:val="1"/>
          <w:numId w:val="2"/>
        </w:numPr>
        <w:rPr>
          <w:b/>
          <w:i/>
        </w:rPr>
      </w:pPr>
      <w:r w:rsidRPr="00603CED">
        <w:rPr>
          <w:b/>
          <w:i/>
        </w:rPr>
        <w:t xml:space="preserve">Tilbakeføring av </w:t>
      </w:r>
      <w:r w:rsidR="00050DF9">
        <w:rPr>
          <w:b/>
          <w:i/>
        </w:rPr>
        <w:t xml:space="preserve">innestående på </w:t>
      </w:r>
      <w:r w:rsidR="008D217A" w:rsidRPr="00245644">
        <w:rPr>
          <w:b/>
          <w:i/>
        </w:rPr>
        <w:t>kronekort</w:t>
      </w:r>
      <w:r w:rsidR="008D217A" w:rsidDel="008D217A">
        <w:rPr>
          <w:b/>
          <w:i/>
        </w:rPr>
        <w:t xml:space="preserve"> </w:t>
      </w:r>
      <w:r w:rsidR="00050DF9">
        <w:rPr>
          <w:b/>
          <w:i/>
        </w:rPr>
        <w:t>konto til arbeidskonto</w:t>
      </w:r>
    </w:p>
    <w:p w14:paraId="0CC2CDBA" w14:textId="3C667BCD" w:rsidR="00603CED" w:rsidRDefault="00603CED" w:rsidP="006B2413">
      <w:r w:rsidRPr="00603CED">
        <w:t xml:space="preserve">Det </w:t>
      </w:r>
      <w:r>
        <w:t xml:space="preserve">skal etableres rutiner som sikrer at innestående saldo på kontantkort som enten er sperret eller hvor gyldighetstiden er utløpt, tilbakeføres virksomhetens arbeidskonto. </w:t>
      </w:r>
    </w:p>
    <w:p w14:paraId="285B15F0" w14:textId="77777777" w:rsidR="00526E7B" w:rsidRDefault="00526E7B" w:rsidP="006B2413"/>
    <w:p w14:paraId="496568F6" w14:textId="5BE882A4" w:rsidR="00526E7B" w:rsidRDefault="00526E7B" w:rsidP="006B2413">
      <w:r w:rsidRPr="00526E7B">
        <w:t xml:space="preserve">Tilbakeføringer av midler fra </w:t>
      </w:r>
      <w:r w:rsidR="008D217A">
        <w:t>kronekort</w:t>
      </w:r>
      <w:r w:rsidRPr="00526E7B">
        <w:t>kontoen til virksomhetens arbeidskonto skal føres som redusert utgift.</w:t>
      </w:r>
    </w:p>
    <w:p w14:paraId="527877DD" w14:textId="77777777" w:rsidR="00AB4FEE" w:rsidRDefault="00AB4FEE" w:rsidP="008668DD"/>
    <w:p w14:paraId="729B3299" w14:textId="19B6715E" w:rsidR="00AB4FEE" w:rsidRPr="00DB7B46" w:rsidRDefault="00DC51B1" w:rsidP="00DB7B46">
      <w:pPr>
        <w:numPr>
          <w:ilvl w:val="1"/>
          <w:numId w:val="2"/>
        </w:numPr>
        <w:rPr>
          <w:b/>
          <w:i/>
        </w:rPr>
      </w:pPr>
      <w:r>
        <w:rPr>
          <w:b/>
          <w:i/>
        </w:rPr>
        <w:t>Bokføring</w:t>
      </w:r>
      <w:r w:rsidRPr="00DB7B46">
        <w:rPr>
          <w:b/>
          <w:i/>
        </w:rPr>
        <w:t xml:space="preserve"> </w:t>
      </w:r>
      <w:r w:rsidR="00AB4FEE" w:rsidRPr="00DB7B46">
        <w:rPr>
          <w:b/>
          <w:i/>
        </w:rPr>
        <w:t xml:space="preserve">av innestående på </w:t>
      </w:r>
      <w:r w:rsidR="00DB5A60" w:rsidRPr="00FF19BA">
        <w:rPr>
          <w:b/>
          <w:i/>
        </w:rPr>
        <w:t>kronekort</w:t>
      </w:r>
      <w:r w:rsidR="00AB4FEE" w:rsidRPr="00DB7B46">
        <w:rPr>
          <w:b/>
          <w:i/>
        </w:rPr>
        <w:t>kontoene</w:t>
      </w:r>
    </w:p>
    <w:p w14:paraId="46F10534" w14:textId="0727EEE8" w:rsidR="00AB4FEE" w:rsidRDefault="00D70611" w:rsidP="00AB4FEE">
      <w:r>
        <w:t xml:space="preserve">Virksomheten skal følge de </w:t>
      </w:r>
      <w:r w:rsidR="00192B86">
        <w:t xml:space="preserve">felles </w:t>
      </w:r>
      <w:r>
        <w:t xml:space="preserve">standard </w:t>
      </w:r>
      <w:r w:rsidR="00192B86">
        <w:t xml:space="preserve">for bokføring </w:t>
      </w:r>
      <w:r>
        <w:t xml:space="preserve">som gjelder for </w:t>
      </w:r>
      <w:r w:rsidR="002523E2">
        <w:t>bokføring</w:t>
      </w:r>
      <w:r w:rsidR="00192B86">
        <w:t>,</w:t>
      </w:r>
      <w:r>
        <w:t xml:space="preserve"> </w:t>
      </w:r>
      <w:r w:rsidR="00D7526F">
        <w:t xml:space="preserve">i henhold til kapitel 4 </w:t>
      </w:r>
      <w:r w:rsidR="00192B86">
        <w:t xml:space="preserve">i økonomiregelverket. </w:t>
      </w:r>
      <w:r w:rsidR="00AB4FEE">
        <w:t xml:space="preserve">Midler på konto for </w:t>
      </w:r>
      <w:r w:rsidR="00C50B59">
        <w:t>kronekort</w:t>
      </w:r>
      <w:r w:rsidR="00C50B59" w:rsidDel="00C50B59">
        <w:t xml:space="preserve"> </w:t>
      </w:r>
      <w:r w:rsidR="00AB4FEE">
        <w:t xml:space="preserve">kan ikke disponeres av staten og defineres følgelig som ikke-statlige midler. Virksomheter som velger å benytte </w:t>
      </w:r>
      <w:r w:rsidR="006629A7">
        <w:t>kronekort</w:t>
      </w:r>
      <w:r w:rsidR="006629A7" w:rsidDel="006629A7">
        <w:t xml:space="preserve"> </w:t>
      </w:r>
      <w:r w:rsidR="00AB4FEE">
        <w:t>løsninger skal fastsette eget regelverk og kontrollordninger for forvaltning av midler som ligger på slike kont</w:t>
      </w:r>
      <w:r w:rsidR="00423654">
        <w:t xml:space="preserve">oer </w:t>
      </w:r>
      <w:r w:rsidR="00391A2D">
        <w:t>og verdiene skal føres i virksomhetens regnskap</w:t>
      </w:r>
      <w:r w:rsidR="00AB4FEE">
        <w:t>, jf. B</w:t>
      </w:r>
      <w:r w:rsidR="00BA1C13">
        <w:t>estemmelsenes p</w:t>
      </w:r>
      <w:r w:rsidR="00891D58">
        <w:t>un</w:t>
      </w:r>
      <w:r w:rsidR="00BA1C13">
        <w:t>kt</w:t>
      </w:r>
      <w:r w:rsidR="00AB4FEE">
        <w:t xml:space="preserve"> </w:t>
      </w:r>
      <w:r w:rsidR="00E07360">
        <w:t>3.6.5</w:t>
      </w:r>
      <w:r w:rsidR="00F865B0">
        <w:t>.</w:t>
      </w:r>
      <w:r w:rsidR="00AB4FEE">
        <w:t xml:space="preserve"> </w:t>
      </w:r>
    </w:p>
    <w:p w14:paraId="27616BD7" w14:textId="77777777" w:rsidR="00AB4FEE" w:rsidRDefault="00AB4FEE" w:rsidP="00AB4FEE"/>
    <w:p w14:paraId="5F72E9AD" w14:textId="75B638EF" w:rsidR="00AE3434" w:rsidRDefault="00AE3434" w:rsidP="00AE3434">
      <w:r>
        <w:t>Virksomheten skal benytte konto 191 i standard kontoplan</w:t>
      </w:r>
      <w:r w:rsidR="00E90A8F">
        <w:t xml:space="preserve"> (se Finansdepartementets rundskriv R-102 standard kontoplan for statlige virksomheter)</w:t>
      </w:r>
      <w:r>
        <w:t xml:space="preserve"> til bokføring av </w:t>
      </w:r>
      <w:r w:rsidR="006629A7">
        <w:t>kronekort</w:t>
      </w:r>
      <w:r>
        <w:t xml:space="preserve">kontoene (bankkontoene). Virksomheten fastsetter selv en hensiktsmessig kontostruktur under 3-siffernivået, men </w:t>
      </w:r>
      <w:r w:rsidR="006629A7">
        <w:t>kronekort</w:t>
      </w:r>
      <w:r>
        <w:t xml:space="preserve">kontoen skal være bokført i virksomhetsregnskapet. Det anbefales at det opprettes en motkonto til </w:t>
      </w:r>
      <w:r w:rsidR="006804AC">
        <w:t>kronekort</w:t>
      </w:r>
      <w:r>
        <w:t>kontoen på 4-siffernivået slik at debetsaldoen på konto 191(0) (</w:t>
      </w:r>
      <w:r w:rsidR="006804AC">
        <w:t>kronekort</w:t>
      </w:r>
      <w:r>
        <w:t xml:space="preserve">konto) alltid viser samme saldo som f. eks konto 191(1) (motkonto til </w:t>
      </w:r>
      <w:r w:rsidR="006804AC">
        <w:t>kronekort</w:t>
      </w:r>
      <w:r w:rsidR="004E4439">
        <w:t>kontoen</w:t>
      </w:r>
      <w:r>
        <w:t xml:space="preserve">) med motsatt fortegn, slik at summen av konto 191(0) og konto 191(1) alltid blir null. </w:t>
      </w:r>
    </w:p>
    <w:p w14:paraId="567B7221" w14:textId="77777777" w:rsidR="00CF303A" w:rsidRDefault="00AE3434" w:rsidP="00AB4FEE">
      <w:r w:rsidDel="00AE3434">
        <w:t xml:space="preserve"> </w:t>
      </w:r>
    </w:p>
    <w:p w14:paraId="58D6457C" w14:textId="77777777" w:rsidR="006E2417" w:rsidRDefault="006E2417" w:rsidP="00E55E41">
      <w:r>
        <w:t xml:space="preserve">Konto 191 skal </w:t>
      </w:r>
      <w:r w:rsidR="00AE3434">
        <w:t xml:space="preserve">ikke </w:t>
      </w:r>
      <w:r>
        <w:t>inngå i rapporteringen til statsregnskapet</w:t>
      </w:r>
      <w:r w:rsidR="00AE3434">
        <w:t>.</w:t>
      </w:r>
      <w:r w:rsidR="00AE3434" w:rsidDel="00AE3434">
        <w:t xml:space="preserve"> </w:t>
      </w:r>
    </w:p>
    <w:p w14:paraId="44C74055" w14:textId="77777777" w:rsidR="00026EDD" w:rsidRPr="001F72D1" w:rsidRDefault="00026EDD" w:rsidP="00526E7B"/>
    <w:p w14:paraId="1039E524" w14:textId="77777777" w:rsidR="00F12687" w:rsidRDefault="00F12687" w:rsidP="00F12687"/>
    <w:p w14:paraId="18185E9D" w14:textId="77777777" w:rsidR="00F12687" w:rsidRDefault="00F12687" w:rsidP="00F12687"/>
    <w:p w14:paraId="79F259EA" w14:textId="77777777" w:rsidR="00F12687" w:rsidRDefault="00F12687" w:rsidP="00F12687"/>
    <w:p w14:paraId="61705EA4" w14:textId="77777777" w:rsidR="00F12687" w:rsidRDefault="00F12687" w:rsidP="00F12687"/>
    <w:p w14:paraId="2112A40F" w14:textId="77777777" w:rsidR="00F12687" w:rsidRDefault="00F12687" w:rsidP="00F12687"/>
    <w:sectPr w:rsidR="00F12687" w:rsidSect="008424BE">
      <w:headerReference w:type="default" r:id="rId13"/>
      <w:headerReference w:type="first" r:id="rId14"/>
      <w:footerReference w:type="first" r:id="rId15"/>
      <w:pgSz w:w="11906" w:h="16838" w:code="9"/>
      <w:pgMar w:top="1542" w:right="1134" w:bottom="1134" w:left="1134" w:header="116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FFF5" w14:textId="77777777" w:rsidR="00465060" w:rsidRDefault="00465060">
      <w:r>
        <w:separator/>
      </w:r>
    </w:p>
  </w:endnote>
  <w:endnote w:type="continuationSeparator" w:id="0">
    <w:p w14:paraId="43089F3B" w14:textId="77777777" w:rsidR="00465060" w:rsidRDefault="00465060">
      <w:r>
        <w:continuationSeparator/>
      </w:r>
    </w:p>
  </w:endnote>
  <w:endnote w:type="continuationNotice" w:id="1">
    <w:p w14:paraId="4C0FDFF6" w14:textId="77777777" w:rsidR="00465060" w:rsidRDefault="00465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Book">
    <w:altName w:val="Agency FB"/>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7B4EC6" w14:paraId="38022CDC" w14:textId="77777777">
      <w:trPr>
        <w:cantSplit/>
      </w:trPr>
      <w:tc>
        <w:tcPr>
          <w:tcW w:w="6061" w:type="dxa"/>
          <w:vAlign w:val="bottom"/>
        </w:tcPr>
        <w:p w14:paraId="7DDB7D2F" w14:textId="6C302F9F" w:rsidR="007B4EC6" w:rsidRDefault="00D266E9">
          <w:pPr>
            <w:pStyle w:val="Topptekst"/>
            <w:spacing w:before="40"/>
            <w:rPr>
              <w:rFonts w:ascii="Times New Roman" w:hAnsi="Times New Roman"/>
              <w:noProof/>
              <w:sz w:val="20"/>
            </w:rPr>
          </w:pPr>
          <w:r>
            <w:rPr>
              <w:noProof/>
              <w:lang w:eastAsia="nb-NO"/>
            </w:rPr>
            <w:pict w14:anchorId="06F1A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9" o:spid="_x0000_s2051" type="#_x0000_t75" alt="SSO_ruteark_word" style="position:absolute;margin-left:392.8pt;margin-top:758.8pt;width:186pt;height:70.4pt;z-index:251658240;visibility:visible;mso-position-horizontal-relative:page;mso-position-vertical-relative:page">
                <v:imagedata r:id="rId1" o:title=""/>
                <w10:wrap anchorx="page" anchory="page"/>
              </v:shape>
            </w:pict>
          </w:r>
        </w:p>
        <w:p w14:paraId="685E62E4" w14:textId="77777777" w:rsidR="007B4EC6" w:rsidRDefault="007B4EC6">
          <w:pPr>
            <w:pStyle w:val="Topptekst"/>
            <w:spacing w:before="40"/>
            <w:rPr>
              <w:rFonts w:ascii="Times New Roman" w:hAnsi="Times New Roman"/>
              <w:noProof/>
              <w:sz w:val="20"/>
            </w:rPr>
          </w:pPr>
        </w:p>
      </w:tc>
      <w:tc>
        <w:tcPr>
          <w:tcW w:w="1367" w:type="dxa"/>
          <w:vAlign w:val="bottom"/>
        </w:tcPr>
        <w:p w14:paraId="0804B78C" w14:textId="77777777" w:rsidR="007B4EC6" w:rsidRDefault="007B4EC6">
          <w:pPr>
            <w:pStyle w:val="Topptekst"/>
            <w:spacing w:before="40"/>
            <w:ind w:right="84"/>
            <w:rPr>
              <w:rFonts w:ascii="Times New Roman" w:hAnsi="Times New Roman"/>
              <w:noProof/>
              <w:sz w:val="20"/>
            </w:rPr>
          </w:pPr>
        </w:p>
      </w:tc>
    </w:tr>
  </w:tbl>
  <w:p w14:paraId="467FB3D6" w14:textId="77777777" w:rsidR="007B4EC6" w:rsidRDefault="007B4EC6">
    <w:pPr>
      <w:pStyle w:val="Bunntekst"/>
      <w:rPr>
        <w:noProo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C4BA" w14:textId="77777777" w:rsidR="00465060" w:rsidRDefault="00465060">
      <w:r>
        <w:separator/>
      </w:r>
    </w:p>
  </w:footnote>
  <w:footnote w:type="continuationSeparator" w:id="0">
    <w:p w14:paraId="5CA4804F" w14:textId="77777777" w:rsidR="00465060" w:rsidRDefault="00465060">
      <w:r>
        <w:continuationSeparator/>
      </w:r>
    </w:p>
  </w:footnote>
  <w:footnote w:type="continuationNotice" w:id="1">
    <w:p w14:paraId="4EBF1A56" w14:textId="77777777" w:rsidR="00465060" w:rsidRDefault="00465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8033" w14:textId="77777777" w:rsidR="007B4EC6" w:rsidRDefault="007B4EC6">
    <w:pPr>
      <w:pStyle w:val="Topptekst"/>
      <w:ind w:right="142"/>
      <w:jc w:val="right"/>
      <w:rPr>
        <w:rFonts w:ascii="Arial" w:hAnsi="Arial" w:cs="Arial"/>
        <w:sz w:val="20"/>
      </w:rPr>
    </w:pPr>
    <w:r>
      <w:rPr>
        <w:rFonts w:ascii="Arial" w:hAnsi="Arial" w:cs="Arial"/>
        <w:sz w:val="20"/>
      </w:rPr>
      <w:t>Side</w:t>
    </w:r>
    <w:r>
      <w:rPr>
        <w:rFonts w:ascii="Arial" w:hAnsi="Arial" w:cs="Arial"/>
        <w:snapToGrid w:val="0"/>
        <w:sz w:val="20"/>
        <w:lang w:eastAsia="nb-NO"/>
      </w:rPr>
      <w:t xml:space="preserve"> </w:t>
    </w:r>
    <w:r>
      <w:rPr>
        <w:rFonts w:ascii="Arial" w:hAnsi="Arial" w:cs="Arial"/>
        <w:snapToGrid w:val="0"/>
        <w:sz w:val="20"/>
        <w:lang w:eastAsia="nb-NO"/>
      </w:rPr>
      <w:fldChar w:fldCharType="begin"/>
    </w:r>
    <w:r>
      <w:rPr>
        <w:rFonts w:ascii="Arial" w:hAnsi="Arial" w:cs="Arial"/>
        <w:snapToGrid w:val="0"/>
        <w:sz w:val="20"/>
        <w:lang w:eastAsia="nb-NO"/>
      </w:rPr>
      <w:instrText xml:space="preserve"> PAGE </w:instrText>
    </w:r>
    <w:r>
      <w:rPr>
        <w:rFonts w:ascii="Arial" w:hAnsi="Arial" w:cs="Arial"/>
        <w:snapToGrid w:val="0"/>
        <w:sz w:val="20"/>
        <w:lang w:eastAsia="nb-NO"/>
      </w:rPr>
      <w:fldChar w:fldCharType="separate"/>
    </w:r>
    <w:r>
      <w:rPr>
        <w:rFonts w:ascii="Arial" w:hAnsi="Arial" w:cs="Arial"/>
        <w:noProof/>
        <w:snapToGrid w:val="0"/>
        <w:sz w:val="20"/>
        <w:lang w:eastAsia="nb-NO"/>
      </w:rPr>
      <w:t>13</w:t>
    </w:r>
    <w:r>
      <w:rPr>
        <w:rFonts w:ascii="Arial" w:hAnsi="Arial" w:cs="Arial"/>
        <w:snapToGrid w:val="0"/>
        <w:sz w:val="20"/>
        <w:lang w:eastAsia="nb-NO"/>
      </w:rPr>
      <w:fldChar w:fldCharType="end"/>
    </w:r>
  </w:p>
  <w:p w14:paraId="7F3DEE8E" w14:textId="77777777" w:rsidR="007B4EC6" w:rsidRDefault="007B4EC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63D3" w14:textId="77777777" w:rsidR="007B4EC6" w:rsidRDefault="007B4EC6">
    <w:pPr>
      <w:pStyle w:val="Topptekst"/>
      <w:rPr>
        <w:rFonts w:ascii="Arial" w:hAnsi="Arial" w:cs="Arial"/>
        <w:sz w:val="20"/>
      </w:rPr>
    </w:pPr>
  </w:p>
  <w:tbl>
    <w:tblPr>
      <w:tblW w:w="0" w:type="auto"/>
      <w:tblLook w:val="0000" w:firstRow="0" w:lastRow="0" w:firstColumn="0" w:lastColumn="0" w:noHBand="0" w:noVBand="0"/>
    </w:tblPr>
    <w:tblGrid>
      <w:gridCol w:w="4927"/>
      <w:gridCol w:w="4927"/>
    </w:tblGrid>
    <w:tr w:rsidR="007B4EC6" w14:paraId="4974A4F9" w14:textId="77777777">
      <w:tc>
        <w:tcPr>
          <w:tcW w:w="4927" w:type="dxa"/>
        </w:tcPr>
        <w:p w14:paraId="18B36887" w14:textId="77777777" w:rsidR="007B4EC6" w:rsidRDefault="007B4EC6">
          <w:pPr>
            <w:pStyle w:val="Dokumentinfo-overskrift"/>
            <w:spacing w:line="240" w:lineRule="auto"/>
            <w:ind w:left="294"/>
            <w:rPr>
              <w:rFonts w:cs="Arial"/>
              <w:b/>
              <w:bCs/>
              <w:sz w:val="16"/>
            </w:rPr>
          </w:pPr>
        </w:p>
      </w:tc>
      <w:tc>
        <w:tcPr>
          <w:tcW w:w="4927" w:type="dxa"/>
        </w:tcPr>
        <w:p w14:paraId="35BDB279" w14:textId="77777777" w:rsidR="007B4EC6" w:rsidRDefault="007B4EC6">
          <w:pPr>
            <w:pStyle w:val="Dokumentinfo-overskrift"/>
            <w:spacing w:line="240" w:lineRule="auto"/>
            <w:rPr>
              <w:rFonts w:cs="Arial"/>
              <w:b/>
              <w:bCs/>
              <w:sz w:val="16"/>
            </w:rPr>
          </w:pPr>
        </w:p>
      </w:tc>
    </w:tr>
  </w:tbl>
  <w:p w14:paraId="1AE9B635" w14:textId="77777777" w:rsidR="007B4EC6" w:rsidRDefault="007B4EC6">
    <w:pPr>
      <w:pStyle w:val="Topptek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79A"/>
    <w:multiLevelType w:val="hybridMultilevel"/>
    <w:tmpl w:val="ABE034B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 w15:restartNumberingAfterBreak="0">
    <w:nsid w:val="0D663B7A"/>
    <w:multiLevelType w:val="hybridMultilevel"/>
    <w:tmpl w:val="6026164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F5B3958"/>
    <w:multiLevelType w:val="hybridMultilevel"/>
    <w:tmpl w:val="3850BF7E"/>
    <w:lvl w:ilvl="0" w:tplc="3F74BB3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9D337E"/>
    <w:multiLevelType w:val="hybridMultilevel"/>
    <w:tmpl w:val="4B2AD9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85597B"/>
    <w:multiLevelType w:val="hybridMultilevel"/>
    <w:tmpl w:val="1F1003D0"/>
    <w:lvl w:ilvl="0" w:tplc="04140017">
      <w:start w:val="1"/>
      <w:numFmt w:val="lowerLetter"/>
      <w:lvlText w:val="%1)"/>
      <w:lvlJc w:val="left"/>
      <w:pPr>
        <w:ind w:left="1496" w:hanging="360"/>
      </w:pPr>
    </w:lvl>
    <w:lvl w:ilvl="1" w:tplc="04140019" w:tentative="1">
      <w:start w:val="1"/>
      <w:numFmt w:val="lowerLetter"/>
      <w:lvlText w:val="%2."/>
      <w:lvlJc w:val="left"/>
      <w:pPr>
        <w:ind w:left="2216" w:hanging="360"/>
      </w:pPr>
    </w:lvl>
    <w:lvl w:ilvl="2" w:tplc="0414001B" w:tentative="1">
      <w:start w:val="1"/>
      <w:numFmt w:val="lowerRoman"/>
      <w:lvlText w:val="%3."/>
      <w:lvlJc w:val="right"/>
      <w:pPr>
        <w:ind w:left="2936" w:hanging="180"/>
      </w:pPr>
    </w:lvl>
    <w:lvl w:ilvl="3" w:tplc="0414000F" w:tentative="1">
      <w:start w:val="1"/>
      <w:numFmt w:val="decimal"/>
      <w:lvlText w:val="%4."/>
      <w:lvlJc w:val="left"/>
      <w:pPr>
        <w:ind w:left="3656" w:hanging="360"/>
      </w:pPr>
    </w:lvl>
    <w:lvl w:ilvl="4" w:tplc="04140019" w:tentative="1">
      <w:start w:val="1"/>
      <w:numFmt w:val="lowerLetter"/>
      <w:lvlText w:val="%5."/>
      <w:lvlJc w:val="left"/>
      <w:pPr>
        <w:ind w:left="4376" w:hanging="360"/>
      </w:pPr>
    </w:lvl>
    <w:lvl w:ilvl="5" w:tplc="0414001B" w:tentative="1">
      <w:start w:val="1"/>
      <w:numFmt w:val="lowerRoman"/>
      <w:lvlText w:val="%6."/>
      <w:lvlJc w:val="right"/>
      <w:pPr>
        <w:ind w:left="5096" w:hanging="180"/>
      </w:pPr>
    </w:lvl>
    <w:lvl w:ilvl="6" w:tplc="0414000F" w:tentative="1">
      <w:start w:val="1"/>
      <w:numFmt w:val="decimal"/>
      <w:lvlText w:val="%7."/>
      <w:lvlJc w:val="left"/>
      <w:pPr>
        <w:ind w:left="5816" w:hanging="360"/>
      </w:pPr>
    </w:lvl>
    <w:lvl w:ilvl="7" w:tplc="04140019" w:tentative="1">
      <w:start w:val="1"/>
      <w:numFmt w:val="lowerLetter"/>
      <w:lvlText w:val="%8."/>
      <w:lvlJc w:val="left"/>
      <w:pPr>
        <w:ind w:left="6536" w:hanging="360"/>
      </w:pPr>
    </w:lvl>
    <w:lvl w:ilvl="8" w:tplc="0414001B" w:tentative="1">
      <w:start w:val="1"/>
      <w:numFmt w:val="lowerRoman"/>
      <w:lvlText w:val="%9."/>
      <w:lvlJc w:val="right"/>
      <w:pPr>
        <w:ind w:left="7256" w:hanging="180"/>
      </w:pPr>
    </w:lvl>
  </w:abstractNum>
  <w:abstractNum w:abstractNumId="5" w15:restartNumberingAfterBreak="0">
    <w:nsid w:val="18A65904"/>
    <w:multiLevelType w:val="hybridMultilevel"/>
    <w:tmpl w:val="70B07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040D2A"/>
    <w:multiLevelType w:val="hybridMultilevel"/>
    <w:tmpl w:val="708AD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93768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536A00"/>
    <w:multiLevelType w:val="hybridMultilevel"/>
    <w:tmpl w:val="2E42F3F2"/>
    <w:lvl w:ilvl="0" w:tplc="311EA9DE">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15:restartNumberingAfterBreak="0">
    <w:nsid w:val="29D91586"/>
    <w:multiLevelType w:val="hybridMultilevel"/>
    <w:tmpl w:val="3976B7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333B1"/>
    <w:multiLevelType w:val="hybridMultilevel"/>
    <w:tmpl w:val="96F0E4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5C44AE"/>
    <w:multiLevelType w:val="hybridMultilevel"/>
    <w:tmpl w:val="14321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E0022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7A6A1E"/>
    <w:multiLevelType w:val="hybridMultilevel"/>
    <w:tmpl w:val="7BC00A08"/>
    <w:lvl w:ilvl="0" w:tplc="3F74BB3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BE5B52"/>
    <w:multiLevelType w:val="hybridMultilevel"/>
    <w:tmpl w:val="499AF570"/>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15:restartNumberingAfterBreak="0">
    <w:nsid w:val="37AB627F"/>
    <w:multiLevelType w:val="hybridMultilevel"/>
    <w:tmpl w:val="C91028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7D3F46"/>
    <w:multiLevelType w:val="hybridMultilevel"/>
    <w:tmpl w:val="25AEFA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2A2700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DF712D"/>
    <w:multiLevelType w:val="hybridMultilevel"/>
    <w:tmpl w:val="014C28CE"/>
    <w:lvl w:ilvl="0" w:tplc="4A38C012">
      <w:start w:val="1"/>
      <w:numFmt w:val="lowerLetter"/>
      <w:lvlText w:val="%1."/>
      <w:lvlJc w:val="left"/>
      <w:pPr>
        <w:ind w:left="1070" w:hanging="71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CA17492"/>
    <w:multiLevelType w:val="hybridMultilevel"/>
    <w:tmpl w:val="B748C5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3A234A0"/>
    <w:multiLevelType w:val="multilevel"/>
    <w:tmpl w:val="21E46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983693"/>
    <w:multiLevelType w:val="hybridMultilevel"/>
    <w:tmpl w:val="BF1C401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C806CE1"/>
    <w:multiLevelType w:val="hybridMultilevel"/>
    <w:tmpl w:val="682E1C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7FB48A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025A2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C32F0B"/>
    <w:multiLevelType w:val="hybridMultilevel"/>
    <w:tmpl w:val="98A8F4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B6831A8"/>
    <w:multiLevelType w:val="hybridMultilevel"/>
    <w:tmpl w:val="5CF0E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F72464"/>
    <w:multiLevelType w:val="hybridMultilevel"/>
    <w:tmpl w:val="B1B28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37D56A9"/>
    <w:multiLevelType w:val="hybridMultilevel"/>
    <w:tmpl w:val="A06CF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173180"/>
    <w:multiLevelType w:val="hybridMultilevel"/>
    <w:tmpl w:val="EC82EDB2"/>
    <w:lvl w:ilvl="0" w:tplc="1C124A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7F6F10"/>
    <w:multiLevelType w:val="multilevel"/>
    <w:tmpl w:val="11D67F1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2A3C53"/>
    <w:multiLevelType w:val="hybridMultilevel"/>
    <w:tmpl w:val="FF9C9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C6C0E93"/>
    <w:multiLevelType w:val="multilevel"/>
    <w:tmpl w:val="B808ADF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E3A5C29"/>
    <w:multiLevelType w:val="hybridMultilevel"/>
    <w:tmpl w:val="91527D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2"/>
  </w:num>
  <w:num w:numId="3">
    <w:abstractNumId w:val="26"/>
  </w:num>
  <w:num w:numId="4">
    <w:abstractNumId w:val="3"/>
  </w:num>
  <w:num w:numId="5">
    <w:abstractNumId w:val="19"/>
  </w:num>
  <w:num w:numId="6">
    <w:abstractNumId w:val="21"/>
  </w:num>
  <w:num w:numId="7">
    <w:abstractNumId w:val="14"/>
  </w:num>
  <w:num w:numId="8">
    <w:abstractNumId w:val="0"/>
  </w:num>
  <w:num w:numId="9">
    <w:abstractNumId w:val="8"/>
  </w:num>
  <w:num w:numId="10">
    <w:abstractNumId w:val="5"/>
  </w:num>
  <w:num w:numId="11">
    <w:abstractNumId w:val="25"/>
  </w:num>
  <w:num w:numId="12">
    <w:abstractNumId w:val="23"/>
  </w:num>
  <w:num w:numId="13">
    <w:abstractNumId w:val="10"/>
  </w:num>
  <w:num w:numId="14">
    <w:abstractNumId w:val="4"/>
  </w:num>
  <w:num w:numId="15">
    <w:abstractNumId w:val="22"/>
  </w:num>
  <w:num w:numId="16">
    <w:abstractNumId w:val="27"/>
  </w:num>
  <w:num w:numId="17">
    <w:abstractNumId w:val="11"/>
  </w:num>
  <w:num w:numId="18">
    <w:abstractNumId w:val="33"/>
  </w:num>
  <w:num w:numId="19">
    <w:abstractNumId w:val="17"/>
  </w:num>
  <w:num w:numId="20">
    <w:abstractNumId w:val="31"/>
  </w:num>
  <w:num w:numId="21">
    <w:abstractNumId w:val="15"/>
  </w:num>
  <w:num w:numId="22">
    <w:abstractNumId w:val="24"/>
  </w:num>
  <w:num w:numId="23">
    <w:abstractNumId w:val="7"/>
  </w:num>
  <w:num w:numId="24">
    <w:abstractNumId w:val="9"/>
  </w:num>
  <w:num w:numId="25">
    <w:abstractNumId w:val="32"/>
  </w:num>
  <w:num w:numId="26">
    <w:abstractNumId w:val="30"/>
  </w:num>
  <w:num w:numId="27">
    <w:abstractNumId w:val="20"/>
  </w:num>
  <w:num w:numId="28">
    <w:abstractNumId w:val="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 w:numId="32">
    <w:abstractNumId w:val="13"/>
  </w:num>
  <w:num w:numId="33">
    <w:abstractNumId w:val="29"/>
  </w:num>
  <w:num w:numId="34">
    <w:abstractNumId w:val="6"/>
  </w:num>
  <w:num w:numId="3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 Heen">
    <w15:presenceInfo w15:providerId="AD" w15:userId="S::erik.heen@dfo.no::7eaa8e6e-3cc5-46fb-a07a-85aebd059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BA6"/>
    <w:rsid w:val="0000771B"/>
    <w:rsid w:val="00010D6A"/>
    <w:rsid w:val="00017B53"/>
    <w:rsid w:val="00023F79"/>
    <w:rsid w:val="00026EDD"/>
    <w:rsid w:val="000314FE"/>
    <w:rsid w:val="000329DE"/>
    <w:rsid w:val="000359F9"/>
    <w:rsid w:val="00037331"/>
    <w:rsid w:val="0004157E"/>
    <w:rsid w:val="00041FFE"/>
    <w:rsid w:val="0004353E"/>
    <w:rsid w:val="000456FA"/>
    <w:rsid w:val="000458CB"/>
    <w:rsid w:val="00046A32"/>
    <w:rsid w:val="00047205"/>
    <w:rsid w:val="00050DF9"/>
    <w:rsid w:val="00053BE3"/>
    <w:rsid w:val="00060B2E"/>
    <w:rsid w:val="00062F1D"/>
    <w:rsid w:val="000630D0"/>
    <w:rsid w:val="0006517B"/>
    <w:rsid w:val="0006681C"/>
    <w:rsid w:val="00082954"/>
    <w:rsid w:val="0008416A"/>
    <w:rsid w:val="000851E0"/>
    <w:rsid w:val="00086124"/>
    <w:rsid w:val="000873D1"/>
    <w:rsid w:val="00091DD4"/>
    <w:rsid w:val="000926D8"/>
    <w:rsid w:val="000930E8"/>
    <w:rsid w:val="00094267"/>
    <w:rsid w:val="00094785"/>
    <w:rsid w:val="000A75D4"/>
    <w:rsid w:val="000B0233"/>
    <w:rsid w:val="000B3451"/>
    <w:rsid w:val="000B3BEB"/>
    <w:rsid w:val="000B4A79"/>
    <w:rsid w:val="000B5817"/>
    <w:rsid w:val="000B66C9"/>
    <w:rsid w:val="000C3FD4"/>
    <w:rsid w:val="000C4393"/>
    <w:rsid w:val="000C4E2F"/>
    <w:rsid w:val="000D2214"/>
    <w:rsid w:val="000D4AE8"/>
    <w:rsid w:val="000D59FD"/>
    <w:rsid w:val="000E1CD6"/>
    <w:rsid w:val="000E26AA"/>
    <w:rsid w:val="000E6E55"/>
    <w:rsid w:val="000F185E"/>
    <w:rsid w:val="000F2FFD"/>
    <w:rsid w:val="000F415B"/>
    <w:rsid w:val="000F601D"/>
    <w:rsid w:val="000F7DD6"/>
    <w:rsid w:val="00101F5A"/>
    <w:rsid w:val="0010224C"/>
    <w:rsid w:val="0010297D"/>
    <w:rsid w:val="00112534"/>
    <w:rsid w:val="00112E66"/>
    <w:rsid w:val="001174DB"/>
    <w:rsid w:val="00117E48"/>
    <w:rsid w:val="00121F64"/>
    <w:rsid w:val="001271AD"/>
    <w:rsid w:val="00130B09"/>
    <w:rsid w:val="0013570C"/>
    <w:rsid w:val="00136F84"/>
    <w:rsid w:val="001413D4"/>
    <w:rsid w:val="00141D18"/>
    <w:rsid w:val="001423F3"/>
    <w:rsid w:val="00144239"/>
    <w:rsid w:val="00144C68"/>
    <w:rsid w:val="00151707"/>
    <w:rsid w:val="00155AD7"/>
    <w:rsid w:val="00162CA3"/>
    <w:rsid w:val="00163670"/>
    <w:rsid w:val="001659EF"/>
    <w:rsid w:val="001660B0"/>
    <w:rsid w:val="00167AD2"/>
    <w:rsid w:val="0017184A"/>
    <w:rsid w:val="00173BFB"/>
    <w:rsid w:val="001748A4"/>
    <w:rsid w:val="001748EB"/>
    <w:rsid w:val="001764C5"/>
    <w:rsid w:val="00177E71"/>
    <w:rsid w:val="0018111F"/>
    <w:rsid w:val="0018309B"/>
    <w:rsid w:val="001864F9"/>
    <w:rsid w:val="001918BB"/>
    <w:rsid w:val="00192929"/>
    <w:rsid w:val="00192B86"/>
    <w:rsid w:val="001940FF"/>
    <w:rsid w:val="00194F94"/>
    <w:rsid w:val="0019653B"/>
    <w:rsid w:val="00196594"/>
    <w:rsid w:val="001A48B4"/>
    <w:rsid w:val="001A5CC4"/>
    <w:rsid w:val="001A67B5"/>
    <w:rsid w:val="001A68C0"/>
    <w:rsid w:val="001B14CA"/>
    <w:rsid w:val="001B15C3"/>
    <w:rsid w:val="001B6C40"/>
    <w:rsid w:val="001C0F23"/>
    <w:rsid w:val="001C1539"/>
    <w:rsid w:val="001C4EDF"/>
    <w:rsid w:val="001C6814"/>
    <w:rsid w:val="001C6D3F"/>
    <w:rsid w:val="001D04A1"/>
    <w:rsid w:val="001D1EA2"/>
    <w:rsid w:val="001D233C"/>
    <w:rsid w:val="001D3D30"/>
    <w:rsid w:val="001E0226"/>
    <w:rsid w:val="001E46F6"/>
    <w:rsid w:val="001E5D26"/>
    <w:rsid w:val="001E68B2"/>
    <w:rsid w:val="001E74A5"/>
    <w:rsid w:val="001F5F49"/>
    <w:rsid w:val="001F72D1"/>
    <w:rsid w:val="001F7459"/>
    <w:rsid w:val="00204553"/>
    <w:rsid w:val="002056E6"/>
    <w:rsid w:val="00206BDE"/>
    <w:rsid w:val="0021007C"/>
    <w:rsid w:val="00220C11"/>
    <w:rsid w:val="002258D2"/>
    <w:rsid w:val="00230ECD"/>
    <w:rsid w:val="00231F88"/>
    <w:rsid w:val="00232DBD"/>
    <w:rsid w:val="002412B2"/>
    <w:rsid w:val="00241C6A"/>
    <w:rsid w:val="00245644"/>
    <w:rsid w:val="00246173"/>
    <w:rsid w:val="00247551"/>
    <w:rsid w:val="002516FE"/>
    <w:rsid w:val="002523E2"/>
    <w:rsid w:val="00252604"/>
    <w:rsid w:val="002526C5"/>
    <w:rsid w:val="00252E75"/>
    <w:rsid w:val="002539FC"/>
    <w:rsid w:val="002576CA"/>
    <w:rsid w:val="00262BAE"/>
    <w:rsid w:val="002731A4"/>
    <w:rsid w:val="0027333F"/>
    <w:rsid w:val="00274FF7"/>
    <w:rsid w:val="00276786"/>
    <w:rsid w:val="00277509"/>
    <w:rsid w:val="00282F52"/>
    <w:rsid w:val="00283F31"/>
    <w:rsid w:val="00284C75"/>
    <w:rsid w:val="002858A3"/>
    <w:rsid w:val="002905C1"/>
    <w:rsid w:val="0029156E"/>
    <w:rsid w:val="002946A6"/>
    <w:rsid w:val="0029535D"/>
    <w:rsid w:val="002A095D"/>
    <w:rsid w:val="002A1756"/>
    <w:rsid w:val="002A53CA"/>
    <w:rsid w:val="002A5D1A"/>
    <w:rsid w:val="002C0C3C"/>
    <w:rsid w:val="002C1210"/>
    <w:rsid w:val="002C3E04"/>
    <w:rsid w:val="002C7312"/>
    <w:rsid w:val="002D3972"/>
    <w:rsid w:val="002D68F4"/>
    <w:rsid w:val="002E0576"/>
    <w:rsid w:val="002E28D1"/>
    <w:rsid w:val="002F091A"/>
    <w:rsid w:val="002F29A5"/>
    <w:rsid w:val="002F43B2"/>
    <w:rsid w:val="002F56B4"/>
    <w:rsid w:val="002F5CA2"/>
    <w:rsid w:val="002F7EE5"/>
    <w:rsid w:val="00301692"/>
    <w:rsid w:val="0030195E"/>
    <w:rsid w:val="00312119"/>
    <w:rsid w:val="00313D14"/>
    <w:rsid w:val="00314652"/>
    <w:rsid w:val="00315E20"/>
    <w:rsid w:val="00317C24"/>
    <w:rsid w:val="00320958"/>
    <w:rsid w:val="00320E53"/>
    <w:rsid w:val="003251A5"/>
    <w:rsid w:val="00326333"/>
    <w:rsid w:val="003269F3"/>
    <w:rsid w:val="003273CD"/>
    <w:rsid w:val="00327480"/>
    <w:rsid w:val="00333F0F"/>
    <w:rsid w:val="003355BE"/>
    <w:rsid w:val="003401B5"/>
    <w:rsid w:val="00344B72"/>
    <w:rsid w:val="00345672"/>
    <w:rsid w:val="00345BB3"/>
    <w:rsid w:val="00345FE9"/>
    <w:rsid w:val="00350EAF"/>
    <w:rsid w:val="00351997"/>
    <w:rsid w:val="00351D45"/>
    <w:rsid w:val="003552B1"/>
    <w:rsid w:val="00364BE1"/>
    <w:rsid w:val="00370868"/>
    <w:rsid w:val="00371862"/>
    <w:rsid w:val="00376259"/>
    <w:rsid w:val="00377048"/>
    <w:rsid w:val="00381226"/>
    <w:rsid w:val="003815A6"/>
    <w:rsid w:val="003870EC"/>
    <w:rsid w:val="00387D03"/>
    <w:rsid w:val="00390F91"/>
    <w:rsid w:val="00391A2D"/>
    <w:rsid w:val="00392A09"/>
    <w:rsid w:val="00393E46"/>
    <w:rsid w:val="00395F41"/>
    <w:rsid w:val="003960CE"/>
    <w:rsid w:val="003A0146"/>
    <w:rsid w:val="003A582E"/>
    <w:rsid w:val="003A7F1A"/>
    <w:rsid w:val="003B007F"/>
    <w:rsid w:val="003B00C8"/>
    <w:rsid w:val="003B1532"/>
    <w:rsid w:val="003B474B"/>
    <w:rsid w:val="003B5BE2"/>
    <w:rsid w:val="003B78B1"/>
    <w:rsid w:val="003C22DB"/>
    <w:rsid w:val="003C4858"/>
    <w:rsid w:val="003C5E67"/>
    <w:rsid w:val="003D170B"/>
    <w:rsid w:val="003D6129"/>
    <w:rsid w:val="003D6799"/>
    <w:rsid w:val="003E1DA3"/>
    <w:rsid w:val="003E6308"/>
    <w:rsid w:val="003E6571"/>
    <w:rsid w:val="003E6938"/>
    <w:rsid w:val="003F2D08"/>
    <w:rsid w:val="003F3405"/>
    <w:rsid w:val="00403B35"/>
    <w:rsid w:val="00414FB1"/>
    <w:rsid w:val="00415360"/>
    <w:rsid w:val="004158DF"/>
    <w:rsid w:val="00415F97"/>
    <w:rsid w:val="00420F22"/>
    <w:rsid w:val="00423654"/>
    <w:rsid w:val="00426431"/>
    <w:rsid w:val="00427E17"/>
    <w:rsid w:val="00441B1C"/>
    <w:rsid w:val="00443F4D"/>
    <w:rsid w:val="00444890"/>
    <w:rsid w:val="00450448"/>
    <w:rsid w:val="00451105"/>
    <w:rsid w:val="004513EC"/>
    <w:rsid w:val="004526A0"/>
    <w:rsid w:val="004602EF"/>
    <w:rsid w:val="004606B0"/>
    <w:rsid w:val="00460AB8"/>
    <w:rsid w:val="00465060"/>
    <w:rsid w:val="00466DB2"/>
    <w:rsid w:val="00482FD6"/>
    <w:rsid w:val="00485747"/>
    <w:rsid w:val="004859FC"/>
    <w:rsid w:val="00486FCA"/>
    <w:rsid w:val="00487437"/>
    <w:rsid w:val="00490D81"/>
    <w:rsid w:val="00494E4F"/>
    <w:rsid w:val="0049714B"/>
    <w:rsid w:val="004A01F1"/>
    <w:rsid w:val="004A02CA"/>
    <w:rsid w:val="004A0927"/>
    <w:rsid w:val="004A102F"/>
    <w:rsid w:val="004A145C"/>
    <w:rsid w:val="004A175E"/>
    <w:rsid w:val="004A2440"/>
    <w:rsid w:val="004A676F"/>
    <w:rsid w:val="004A6FDB"/>
    <w:rsid w:val="004A7FBC"/>
    <w:rsid w:val="004B0610"/>
    <w:rsid w:val="004B2C63"/>
    <w:rsid w:val="004B3B49"/>
    <w:rsid w:val="004B4C3D"/>
    <w:rsid w:val="004B60A3"/>
    <w:rsid w:val="004C25A9"/>
    <w:rsid w:val="004C46FA"/>
    <w:rsid w:val="004C54EA"/>
    <w:rsid w:val="004C61AA"/>
    <w:rsid w:val="004C6928"/>
    <w:rsid w:val="004C71CA"/>
    <w:rsid w:val="004D1E9A"/>
    <w:rsid w:val="004D27E2"/>
    <w:rsid w:val="004D2946"/>
    <w:rsid w:val="004D7AC1"/>
    <w:rsid w:val="004E066B"/>
    <w:rsid w:val="004E4439"/>
    <w:rsid w:val="004E6BCC"/>
    <w:rsid w:val="004F355F"/>
    <w:rsid w:val="0050576B"/>
    <w:rsid w:val="00506168"/>
    <w:rsid w:val="00507776"/>
    <w:rsid w:val="00507F36"/>
    <w:rsid w:val="00513014"/>
    <w:rsid w:val="00513EA3"/>
    <w:rsid w:val="0051714B"/>
    <w:rsid w:val="0051744F"/>
    <w:rsid w:val="0052112A"/>
    <w:rsid w:val="0052547B"/>
    <w:rsid w:val="005260AC"/>
    <w:rsid w:val="00526E7B"/>
    <w:rsid w:val="00531582"/>
    <w:rsid w:val="00531C54"/>
    <w:rsid w:val="00532148"/>
    <w:rsid w:val="00533AFC"/>
    <w:rsid w:val="00535B97"/>
    <w:rsid w:val="00540483"/>
    <w:rsid w:val="00543591"/>
    <w:rsid w:val="005505F3"/>
    <w:rsid w:val="00551202"/>
    <w:rsid w:val="00551704"/>
    <w:rsid w:val="00551D26"/>
    <w:rsid w:val="00560005"/>
    <w:rsid w:val="005610EE"/>
    <w:rsid w:val="005629B0"/>
    <w:rsid w:val="005650EB"/>
    <w:rsid w:val="00567D30"/>
    <w:rsid w:val="00570AB3"/>
    <w:rsid w:val="00571673"/>
    <w:rsid w:val="005722A7"/>
    <w:rsid w:val="00576232"/>
    <w:rsid w:val="00576D0E"/>
    <w:rsid w:val="0058186A"/>
    <w:rsid w:val="00583253"/>
    <w:rsid w:val="00585302"/>
    <w:rsid w:val="00586C5F"/>
    <w:rsid w:val="005920FF"/>
    <w:rsid w:val="005943B9"/>
    <w:rsid w:val="00596961"/>
    <w:rsid w:val="005974F2"/>
    <w:rsid w:val="00597761"/>
    <w:rsid w:val="005A3862"/>
    <w:rsid w:val="005A76E0"/>
    <w:rsid w:val="005B5A68"/>
    <w:rsid w:val="005C0DD7"/>
    <w:rsid w:val="005C5BC1"/>
    <w:rsid w:val="005E0BF9"/>
    <w:rsid w:val="005E2982"/>
    <w:rsid w:val="005E59B3"/>
    <w:rsid w:val="005E63BC"/>
    <w:rsid w:val="005F1490"/>
    <w:rsid w:val="005F38D2"/>
    <w:rsid w:val="005F3C61"/>
    <w:rsid w:val="005F695F"/>
    <w:rsid w:val="005F77C5"/>
    <w:rsid w:val="00603CED"/>
    <w:rsid w:val="006115BD"/>
    <w:rsid w:val="00613BA6"/>
    <w:rsid w:val="0061405E"/>
    <w:rsid w:val="006163EB"/>
    <w:rsid w:val="00623EBB"/>
    <w:rsid w:val="006303B6"/>
    <w:rsid w:val="00630803"/>
    <w:rsid w:val="00632BB9"/>
    <w:rsid w:val="00632DF8"/>
    <w:rsid w:val="00633E8E"/>
    <w:rsid w:val="006369BE"/>
    <w:rsid w:val="00637AE1"/>
    <w:rsid w:val="006414B2"/>
    <w:rsid w:val="00642B33"/>
    <w:rsid w:val="00642C97"/>
    <w:rsid w:val="00644581"/>
    <w:rsid w:val="00644E83"/>
    <w:rsid w:val="0064638E"/>
    <w:rsid w:val="0064691A"/>
    <w:rsid w:val="00651E9B"/>
    <w:rsid w:val="00652BF2"/>
    <w:rsid w:val="00652D4D"/>
    <w:rsid w:val="006541F6"/>
    <w:rsid w:val="006543B1"/>
    <w:rsid w:val="006602C3"/>
    <w:rsid w:val="00661221"/>
    <w:rsid w:val="0066124D"/>
    <w:rsid w:val="00661E5F"/>
    <w:rsid w:val="006629A7"/>
    <w:rsid w:val="006639CA"/>
    <w:rsid w:val="00674699"/>
    <w:rsid w:val="006753CE"/>
    <w:rsid w:val="00676B03"/>
    <w:rsid w:val="006804AC"/>
    <w:rsid w:val="006913B0"/>
    <w:rsid w:val="0069418F"/>
    <w:rsid w:val="006A18DF"/>
    <w:rsid w:val="006A35EE"/>
    <w:rsid w:val="006A7B81"/>
    <w:rsid w:val="006B2413"/>
    <w:rsid w:val="006C0309"/>
    <w:rsid w:val="006C17CE"/>
    <w:rsid w:val="006C4177"/>
    <w:rsid w:val="006C7D92"/>
    <w:rsid w:val="006D16E6"/>
    <w:rsid w:val="006D3F7B"/>
    <w:rsid w:val="006D6DF9"/>
    <w:rsid w:val="006E05D9"/>
    <w:rsid w:val="006E11E0"/>
    <w:rsid w:val="006E2417"/>
    <w:rsid w:val="006E3AB8"/>
    <w:rsid w:val="006E7C9D"/>
    <w:rsid w:val="006F2A14"/>
    <w:rsid w:val="006F36E8"/>
    <w:rsid w:val="006F49A1"/>
    <w:rsid w:val="006F5DF0"/>
    <w:rsid w:val="0070140B"/>
    <w:rsid w:val="007014B9"/>
    <w:rsid w:val="007053F1"/>
    <w:rsid w:val="00706333"/>
    <w:rsid w:val="00706DCF"/>
    <w:rsid w:val="00712739"/>
    <w:rsid w:val="00712A55"/>
    <w:rsid w:val="0071309B"/>
    <w:rsid w:val="007145F0"/>
    <w:rsid w:val="00714862"/>
    <w:rsid w:val="007206BF"/>
    <w:rsid w:val="00723558"/>
    <w:rsid w:val="00725847"/>
    <w:rsid w:val="00733684"/>
    <w:rsid w:val="007367A3"/>
    <w:rsid w:val="00736E80"/>
    <w:rsid w:val="00746139"/>
    <w:rsid w:val="00750CD9"/>
    <w:rsid w:val="00755660"/>
    <w:rsid w:val="00757AB9"/>
    <w:rsid w:val="00761F19"/>
    <w:rsid w:val="007716A9"/>
    <w:rsid w:val="00771ED6"/>
    <w:rsid w:val="00773DD8"/>
    <w:rsid w:val="0077456D"/>
    <w:rsid w:val="00782B8F"/>
    <w:rsid w:val="0078379F"/>
    <w:rsid w:val="00785807"/>
    <w:rsid w:val="007A02D6"/>
    <w:rsid w:val="007A2922"/>
    <w:rsid w:val="007A7341"/>
    <w:rsid w:val="007B4EC6"/>
    <w:rsid w:val="007B5216"/>
    <w:rsid w:val="007B66B9"/>
    <w:rsid w:val="007C0F8B"/>
    <w:rsid w:val="007C24D7"/>
    <w:rsid w:val="007C34A4"/>
    <w:rsid w:val="007C5340"/>
    <w:rsid w:val="007D28A2"/>
    <w:rsid w:val="007D4BF0"/>
    <w:rsid w:val="007D771E"/>
    <w:rsid w:val="007E3C93"/>
    <w:rsid w:val="007E5DD2"/>
    <w:rsid w:val="007E63A7"/>
    <w:rsid w:val="007E741A"/>
    <w:rsid w:val="007E74AA"/>
    <w:rsid w:val="007F05C3"/>
    <w:rsid w:val="007F4D0B"/>
    <w:rsid w:val="007F64B8"/>
    <w:rsid w:val="007F7EC5"/>
    <w:rsid w:val="00801535"/>
    <w:rsid w:val="00803DD1"/>
    <w:rsid w:val="00805AF9"/>
    <w:rsid w:val="008064B6"/>
    <w:rsid w:val="00806C54"/>
    <w:rsid w:val="008104B7"/>
    <w:rsid w:val="008115E7"/>
    <w:rsid w:val="00815AA1"/>
    <w:rsid w:val="00820FE5"/>
    <w:rsid w:val="00826806"/>
    <w:rsid w:val="00827FBF"/>
    <w:rsid w:val="008351C3"/>
    <w:rsid w:val="00836AE6"/>
    <w:rsid w:val="008409F5"/>
    <w:rsid w:val="008424BE"/>
    <w:rsid w:val="0084442A"/>
    <w:rsid w:val="00844EEE"/>
    <w:rsid w:val="00845AE6"/>
    <w:rsid w:val="00847EF9"/>
    <w:rsid w:val="00852B9C"/>
    <w:rsid w:val="008553AE"/>
    <w:rsid w:val="00856069"/>
    <w:rsid w:val="008579CA"/>
    <w:rsid w:val="00860E97"/>
    <w:rsid w:val="00864368"/>
    <w:rsid w:val="008668DD"/>
    <w:rsid w:val="0087036E"/>
    <w:rsid w:val="008704EF"/>
    <w:rsid w:val="008733C1"/>
    <w:rsid w:val="00873C12"/>
    <w:rsid w:val="00874CC8"/>
    <w:rsid w:val="00881E33"/>
    <w:rsid w:val="0088353C"/>
    <w:rsid w:val="00884CD5"/>
    <w:rsid w:val="00885751"/>
    <w:rsid w:val="00885FD0"/>
    <w:rsid w:val="00887CD3"/>
    <w:rsid w:val="00887D34"/>
    <w:rsid w:val="00891D58"/>
    <w:rsid w:val="00892368"/>
    <w:rsid w:val="00893E72"/>
    <w:rsid w:val="008945A8"/>
    <w:rsid w:val="0089621D"/>
    <w:rsid w:val="008973F0"/>
    <w:rsid w:val="008A42AF"/>
    <w:rsid w:val="008A6DB3"/>
    <w:rsid w:val="008B0EA1"/>
    <w:rsid w:val="008C0714"/>
    <w:rsid w:val="008C2293"/>
    <w:rsid w:val="008C4004"/>
    <w:rsid w:val="008C5291"/>
    <w:rsid w:val="008C53C2"/>
    <w:rsid w:val="008C65C7"/>
    <w:rsid w:val="008C6BC8"/>
    <w:rsid w:val="008D0500"/>
    <w:rsid w:val="008D217A"/>
    <w:rsid w:val="008D297A"/>
    <w:rsid w:val="008E26A7"/>
    <w:rsid w:val="008E32E4"/>
    <w:rsid w:val="008E4413"/>
    <w:rsid w:val="008E5DCA"/>
    <w:rsid w:val="008F433B"/>
    <w:rsid w:val="008F5709"/>
    <w:rsid w:val="00900D2C"/>
    <w:rsid w:val="00903355"/>
    <w:rsid w:val="00904349"/>
    <w:rsid w:val="00912882"/>
    <w:rsid w:val="009150DC"/>
    <w:rsid w:val="00916BA0"/>
    <w:rsid w:val="00917B03"/>
    <w:rsid w:val="009271CD"/>
    <w:rsid w:val="009318A0"/>
    <w:rsid w:val="00931E8B"/>
    <w:rsid w:val="00934EBA"/>
    <w:rsid w:val="009359C5"/>
    <w:rsid w:val="00940EF5"/>
    <w:rsid w:val="00943F08"/>
    <w:rsid w:val="00945777"/>
    <w:rsid w:val="009459CE"/>
    <w:rsid w:val="00953AB3"/>
    <w:rsid w:val="00953B3D"/>
    <w:rsid w:val="00954D28"/>
    <w:rsid w:val="00956018"/>
    <w:rsid w:val="009610AF"/>
    <w:rsid w:val="009663D6"/>
    <w:rsid w:val="00966BEB"/>
    <w:rsid w:val="009700A8"/>
    <w:rsid w:val="00977DB9"/>
    <w:rsid w:val="00981482"/>
    <w:rsid w:val="00981BAB"/>
    <w:rsid w:val="00987230"/>
    <w:rsid w:val="009912F5"/>
    <w:rsid w:val="0099422D"/>
    <w:rsid w:val="009A2427"/>
    <w:rsid w:val="009A3D96"/>
    <w:rsid w:val="009A491F"/>
    <w:rsid w:val="009A60BD"/>
    <w:rsid w:val="009B0E8F"/>
    <w:rsid w:val="009B166A"/>
    <w:rsid w:val="009B22E8"/>
    <w:rsid w:val="009B3A8F"/>
    <w:rsid w:val="009B4B0D"/>
    <w:rsid w:val="009B4E07"/>
    <w:rsid w:val="009B5E8B"/>
    <w:rsid w:val="009B6050"/>
    <w:rsid w:val="009B75A4"/>
    <w:rsid w:val="009C3D6D"/>
    <w:rsid w:val="009C6492"/>
    <w:rsid w:val="009D22B7"/>
    <w:rsid w:val="009D3BCE"/>
    <w:rsid w:val="009D3F83"/>
    <w:rsid w:val="009D4762"/>
    <w:rsid w:val="009E0581"/>
    <w:rsid w:val="009E3E43"/>
    <w:rsid w:val="009F3FFE"/>
    <w:rsid w:val="009F4228"/>
    <w:rsid w:val="009F7D03"/>
    <w:rsid w:val="00A00524"/>
    <w:rsid w:val="00A03742"/>
    <w:rsid w:val="00A04FD1"/>
    <w:rsid w:val="00A058E6"/>
    <w:rsid w:val="00A074E3"/>
    <w:rsid w:val="00A11154"/>
    <w:rsid w:val="00A126BC"/>
    <w:rsid w:val="00A13024"/>
    <w:rsid w:val="00A16444"/>
    <w:rsid w:val="00A17D52"/>
    <w:rsid w:val="00A21327"/>
    <w:rsid w:val="00A23AA5"/>
    <w:rsid w:val="00A315F1"/>
    <w:rsid w:val="00A4231A"/>
    <w:rsid w:val="00A43682"/>
    <w:rsid w:val="00A4386B"/>
    <w:rsid w:val="00A455CB"/>
    <w:rsid w:val="00A54120"/>
    <w:rsid w:val="00A542C5"/>
    <w:rsid w:val="00A568CA"/>
    <w:rsid w:val="00A6005E"/>
    <w:rsid w:val="00A60B9E"/>
    <w:rsid w:val="00A6550C"/>
    <w:rsid w:val="00A6617B"/>
    <w:rsid w:val="00A6739E"/>
    <w:rsid w:val="00A734E3"/>
    <w:rsid w:val="00A74A4C"/>
    <w:rsid w:val="00A7602C"/>
    <w:rsid w:val="00A7609A"/>
    <w:rsid w:val="00A7738D"/>
    <w:rsid w:val="00A82626"/>
    <w:rsid w:val="00A852E7"/>
    <w:rsid w:val="00A85696"/>
    <w:rsid w:val="00A85A0C"/>
    <w:rsid w:val="00A85A52"/>
    <w:rsid w:val="00A86018"/>
    <w:rsid w:val="00A93165"/>
    <w:rsid w:val="00AA07F5"/>
    <w:rsid w:val="00AB4FEE"/>
    <w:rsid w:val="00AB549F"/>
    <w:rsid w:val="00AC00E1"/>
    <w:rsid w:val="00AC33DA"/>
    <w:rsid w:val="00AC3AFC"/>
    <w:rsid w:val="00AD2664"/>
    <w:rsid w:val="00AE1084"/>
    <w:rsid w:val="00AE26B4"/>
    <w:rsid w:val="00AE3434"/>
    <w:rsid w:val="00AE3682"/>
    <w:rsid w:val="00AE39DA"/>
    <w:rsid w:val="00AF5627"/>
    <w:rsid w:val="00AF7722"/>
    <w:rsid w:val="00B00B71"/>
    <w:rsid w:val="00B21DC9"/>
    <w:rsid w:val="00B23219"/>
    <w:rsid w:val="00B24856"/>
    <w:rsid w:val="00B24C7D"/>
    <w:rsid w:val="00B26F70"/>
    <w:rsid w:val="00B277E3"/>
    <w:rsid w:val="00B34AE6"/>
    <w:rsid w:val="00B36C51"/>
    <w:rsid w:val="00B36D1C"/>
    <w:rsid w:val="00B4194E"/>
    <w:rsid w:val="00B434BB"/>
    <w:rsid w:val="00B52790"/>
    <w:rsid w:val="00B6189C"/>
    <w:rsid w:val="00B628C7"/>
    <w:rsid w:val="00B658FD"/>
    <w:rsid w:val="00B66ADD"/>
    <w:rsid w:val="00B66F13"/>
    <w:rsid w:val="00B6707C"/>
    <w:rsid w:val="00B67A49"/>
    <w:rsid w:val="00B710D6"/>
    <w:rsid w:val="00B76D72"/>
    <w:rsid w:val="00B8151D"/>
    <w:rsid w:val="00B86262"/>
    <w:rsid w:val="00B90FDD"/>
    <w:rsid w:val="00B92B14"/>
    <w:rsid w:val="00B948D5"/>
    <w:rsid w:val="00B94AC0"/>
    <w:rsid w:val="00BA1C13"/>
    <w:rsid w:val="00BA246C"/>
    <w:rsid w:val="00BB01EF"/>
    <w:rsid w:val="00BB435C"/>
    <w:rsid w:val="00BC5332"/>
    <w:rsid w:val="00BC606B"/>
    <w:rsid w:val="00BC6364"/>
    <w:rsid w:val="00BC7ECF"/>
    <w:rsid w:val="00BD01E0"/>
    <w:rsid w:val="00BE034A"/>
    <w:rsid w:val="00BE054D"/>
    <w:rsid w:val="00BE57C2"/>
    <w:rsid w:val="00BE5903"/>
    <w:rsid w:val="00BE6ACD"/>
    <w:rsid w:val="00BF047B"/>
    <w:rsid w:val="00BF5B74"/>
    <w:rsid w:val="00C009D5"/>
    <w:rsid w:val="00C07ED9"/>
    <w:rsid w:val="00C07FE5"/>
    <w:rsid w:val="00C14AD6"/>
    <w:rsid w:val="00C15A26"/>
    <w:rsid w:val="00C15E34"/>
    <w:rsid w:val="00C17C5B"/>
    <w:rsid w:val="00C21CDF"/>
    <w:rsid w:val="00C27A2E"/>
    <w:rsid w:val="00C309D4"/>
    <w:rsid w:val="00C3636C"/>
    <w:rsid w:val="00C45FC7"/>
    <w:rsid w:val="00C46A5A"/>
    <w:rsid w:val="00C503EE"/>
    <w:rsid w:val="00C50B59"/>
    <w:rsid w:val="00C51024"/>
    <w:rsid w:val="00C51E36"/>
    <w:rsid w:val="00C565D7"/>
    <w:rsid w:val="00C577A7"/>
    <w:rsid w:val="00C612A7"/>
    <w:rsid w:val="00C62FFE"/>
    <w:rsid w:val="00C66686"/>
    <w:rsid w:val="00C6772E"/>
    <w:rsid w:val="00C67D82"/>
    <w:rsid w:val="00C73832"/>
    <w:rsid w:val="00C760EB"/>
    <w:rsid w:val="00C76644"/>
    <w:rsid w:val="00C81B80"/>
    <w:rsid w:val="00C84A7A"/>
    <w:rsid w:val="00C90E66"/>
    <w:rsid w:val="00C97F9A"/>
    <w:rsid w:val="00CA6448"/>
    <w:rsid w:val="00CA71A1"/>
    <w:rsid w:val="00CB5238"/>
    <w:rsid w:val="00CC0F13"/>
    <w:rsid w:val="00CC1AF4"/>
    <w:rsid w:val="00CC60B7"/>
    <w:rsid w:val="00CD01B2"/>
    <w:rsid w:val="00CE5CE3"/>
    <w:rsid w:val="00CE6B7B"/>
    <w:rsid w:val="00CF0FE1"/>
    <w:rsid w:val="00CF20AF"/>
    <w:rsid w:val="00CF2A22"/>
    <w:rsid w:val="00CF303A"/>
    <w:rsid w:val="00D002D0"/>
    <w:rsid w:val="00D039D3"/>
    <w:rsid w:val="00D058D1"/>
    <w:rsid w:val="00D20B48"/>
    <w:rsid w:val="00D2139F"/>
    <w:rsid w:val="00D26166"/>
    <w:rsid w:val="00D266E9"/>
    <w:rsid w:val="00D26EDB"/>
    <w:rsid w:val="00D348C8"/>
    <w:rsid w:val="00D34D66"/>
    <w:rsid w:val="00D36850"/>
    <w:rsid w:val="00D41B91"/>
    <w:rsid w:val="00D41EB0"/>
    <w:rsid w:val="00D45B5D"/>
    <w:rsid w:val="00D4735C"/>
    <w:rsid w:val="00D540B1"/>
    <w:rsid w:val="00D56AEF"/>
    <w:rsid w:val="00D61A27"/>
    <w:rsid w:val="00D63245"/>
    <w:rsid w:val="00D65167"/>
    <w:rsid w:val="00D654D3"/>
    <w:rsid w:val="00D70611"/>
    <w:rsid w:val="00D73701"/>
    <w:rsid w:val="00D73744"/>
    <w:rsid w:val="00D73BDD"/>
    <w:rsid w:val="00D7526F"/>
    <w:rsid w:val="00D7541E"/>
    <w:rsid w:val="00D76310"/>
    <w:rsid w:val="00D765E2"/>
    <w:rsid w:val="00D76D27"/>
    <w:rsid w:val="00D77F84"/>
    <w:rsid w:val="00D80DB7"/>
    <w:rsid w:val="00D81F0B"/>
    <w:rsid w:val="00D83F41"/>
    <w:rsid w:val="00D874BB"/>
    <w:rsid w:val="00D91961"/>
    <w:rsid w:val="00D95A59"/>
    <w:rsid w:val="00DA05A5"/>
    <w:rsid w:val="00DA24F8"/>
    <w:rsid w:val="00DA337F"/>
    <w:rsid w:val="00DA4E7D"/>
    <w:rsid w:val="00DB2A44"/>
    <w:rsid w:val="00DB441F"/>
    <w:rsid w:val="00DB5A60"/>
    <w:rsid w:val="00DB7B46"/>
    <w:rsid w:val="00DC51B1"/>
    <w:rsid w:val="00DC543A"/>
    <w:rsid w:val="00DC7827"/>
    <w:rsid w:val="00DD0C09"/>
    <w:rsid w:val="00DD0E06"/>
    <w:rsid w:val="00DD421C"/>
    <w:rsid w:val="00DD7F1D"/>
    <w:rsid w:val="00DE4D93"/>
    <w:rsid w:val="00DF1D92"/>
    <w:rsid w:val="00DF21F7"/>
    <w:rsid w:val="00DF2374"/>
    <w:rsid w:val="00DF728D"/>
    <w:rsid w:val="00DF7ED3"/>
    <w:rsid w:val="00E007B4"/>
    <w:rsid w:val="00E026BA"/>
    <w:rsid w:val="00E02DCB"/>
    <w:rsid w:val="00E07360"/>
    <w:rsid w:val="00E127B4"/>
    <w:rsid w:val="00E20E31"/>
    <w:rsid w:val="00E23C8A"/>
    <w:rsid w:val="00E25456"/>
    <w:rsid w:val="00E30500"/>
    <w:rsid w:val="00E34911"/>
    <w:rsid w:val="00E36809"/>
    <w:rsid w:val="00E36D3A"/>
    <w:rsid w:val="00E3799A"/>
    <w:rsid w:val="00E37F3D"/>
    <w:rsid w:val="00E46E0A"/>
    <w:rsid w:val="00E4722F"/>
    <w:rsid w:val="00E53639"/>
    <w:rsid w:val="00E550BB"/>
    <w:rsid w:val="00E55E41"/>
    <w:rsid w:val="00E5640C"/>
    <w:rsid w:val="00E57AFA"/>
    <w:rsid w:val="00E605A2"/>
    <w:rsid w:val="00E71D84"/>
    <w:rsid w:val="00E74216"/>
    <w:rsid w:val="00E756A1"/>
    <w:rsid w:val="00E804B1"/>
    <w:rsid w:val="00E80DE8"/>
    <w:rsid w:val="00E833FF"/>
    <w:rsid w:val="00E8550C"/>
    <w:rsid w:val="00E867D5"/>
    <w:rsid w:val="00E90A8F"/>
    <w:rsid w:val="00E947EE"/>
    <w:rsid w:val="00EA352A"/>
    <w:rsid w:val="00EA37E9"/>
    <w:rsid w:val="00EA3856"/>
    <w:rsid w:val="00EB3E74"/>
    <w:rsid w:val="00EB6836"/>
    <w:rsid w:val="00EB6B15"/>
    <w:rsid w:val="00EB7C56"/>
    <w:rsid w:val="00EC110F"/>
    <w:rsid w:val="00EC23F1"/>
    <w:rsid w:val="00ED0A0B"/>
    <w:rsid w:val="00ED33E6"/>
    <w:rsid w:val="00ED45C2"/>
    <w:rsid w:val="00EE063F"/>
    <w:rsid w:val="00EE0CE5"/>
    <w:rsid w:val="00EE3818"/>
    <w:rsid w:val="00EE74C0"/>
    <w:rsid w:val="00EF023A"/>
    <w:rsid w:val="00EF4AE9"/>
    <w:rsid w:val="00EF5003"/>
    <w:rsid w:val="00EF5118"/>
    <w:rsid w:val="00F019EB"/>
    <w:rsid w:val="00F05B28"/>
    <w:rsid w:val="00F12687"/>
    <w:rsid w:val="00F23962"/>
    <w:rsid w:val="00F24DAB"/>
    <w:rsid w:val="00F259B5"/>
    <w:rsid w:val="00F30052"/>
    <w:rsid w:val="00F30F57"/>
    <w:rsid w:val="00F30FAF"/>
    <w:rsid w:val="00F3313D"/>
    <w:rsid w:val="00F3576B"/>
    <w:rsid w:val="00F40D7D"/>
    <w:rsid w:val="00F44419"/>
    <w:rsid w:val="00F45B54"/>
    <w:rsid w:val="00F47574"/>
    <w:rsid w:val="00F47E98"/>
    <w:rsid w:val="00F54D68"/>
    <w:rsid w:val="00F56803"/>
    <w:rsid w:val="00F61A59"/>
    <w:rsid w:val="00F62363"/>
    <w:rsid w:val="00F65972"/>
    <w:rsid w:val="00F65CCB"/>
    <w:rsid w:val="00F679F4"/>
    <w:rsid w:val="00F80814"/>
    <w:rsid w:val="00F80DE5"/>
    <w:rsid w:val="00F81C5B"/>
    <w:rsid w:val="00F85E68"/>
    <w:rsid w:val="00F865B0"/>
    <w:rsid w:val="00F94405"/>
    <w:rsid w:val="00F9507A"/>
    <w:rsid w:val="00FA1F0F"/>
    <w:rsid w:val="00FA377D"/>
    <w:rsid w:val="00FA63D9"/>
    <w:rsid w:val="00FB3AC5"/>
    <w:rsid w:val="00FB44FB"/>
    <w:rsid w:val="00FB4EDB"/>
    <w:rsid w:val="00FD0F51"/>
    <w:rsid w:val="00FD2128"/>
    <w:rsid w:val="00FD2CD8"/>
    <w:rsid w:val="00FD3142"/>
    <w:rsid w:val="00FD604C"/>
    <w:rsid w:val="00FD6370"/>
    <w:rsid w:val="00FE10BA"/>
    <w:rsid w:val="00FE3974"/>
    <w:rsid w:val="00FE4C42"/>
    <w:rsid w:val="00FF077E"/>
    <w:rsid w:val="00FF19BA"/>
    <w:rsid w:val="00FF6A28"/>
    <w:rsid w:val="01E98E26"/>
    <w:rsid w:val="044BFBBF"/>
    <w:rsid w:val="0467A89B"/>
    <w:rsid w:val="09DE8371"/>
    <w:rsid w:val="0AE6A72E"/>
    <w:rsid w:val="0C67D93C"/>
    <w:rsid w:val="0D2FEDA5"/>
    <w:rsid w:val="14048D1D"/>
    <w:rsid w:val="14114000"/>
    <w:rsid w:val="14DDC6ED"/>
    <w:rsid w:val="184B10CE"/>
    <w:rsid w:val="18A0CCBE"/>
    <w:rsid w:val="1A73CEA1"/>
    <w:rsid w:val="23533893"/>
    <w:rsid w:val="282DCCF3"/>
    <w:rsid w:val="2A91DFF1"/>
    <w:rsid w:val="2E57E5B2"/>
    <w:rsid w:val="3438C237"/>
    <w:rsid w:val="37E59F9B"/>
    <w:rsid w:val="397F234B"/>
    <w:rsid w:val="412EB1CC"/>
    <w:rsid w:val="4176E654"/>
    <w:rsid w:val="49FCF1BA"/>
    <w:rsid w:val="4DAC4964"/>
    <w:rsid w:val="51EDC3B8"/>
    <w:rsid w:val="5234B4A4"/>
    <w:rsid w:val="547F4F4A"/>
    <w:rsid w:val="549796F3"/>
    <w:rsid w:val="57B6F00C"/>
    <w:rsid w:val="5C539A4F"/>
    <w:rsid w:val="5E05E5F6"/>
    <w:rsid w:val="69B45B18"/>
    <w:rsid w:val="6A8F4FBD"/>
    <w:rsid w:val="6CEFE21A"/>
    <w:rsid w:val="6EBD4DC0"/>
    <w:rsid w:val="71E27A23"/>
    <w:rsid w:val="7316D34F"/>
    <w:rsid w:val="798614D3"/>
    <w:rsid w:val="7EB38B92"/>
    <w:rsid w:val="7F7174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2442C66"/>
  <w15:chartTrackingRefBased/>
  <w15:docId w15:val="{EEA3A30F-914E-416B-B2F2-810434C4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D4"/>
    <w:rPr>
      <w:rFonts w:ascii="Times New Roman" w:hAnsi="Times New Roman"/>
      <w:sz w:val="24"/>
      <w:lang w:eastAsia="en-US"/>
    </w:rPr>
  </w:style>
  <w:style w:type="paragraph" w:styleId="Overskrift3">
    <w:name w:val="heading 3"/>
    <w:basedOn w:val="Normal"/>
    <w:link w:val="Overskrift3Tegn"/>
    <w:uiPriority w:val="9"/>
    <w:qFormat/>
    <w:rsid w:val="002412B2"/>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4735C"/>
    <w:pPr>
      <w:tabs>
        <w:tab w:val="center" w:pos="4536"/>
        <w:tab w:val="right" w:pos="9072"/>
      </w:tabs>
    </w:pPr>
    <w:rPr>
      <w:rFonts w:ascii="ITC Officina Sans Book" w:hAnsi="ITC Officina Sans Book"/>
      <w:sz w:val="16"/>
    </w:rPr>
  </w:style>
  <w:style w:type="character" w:customStyle="1" w:styleId="TopptekstTegn">
    <w:name w:val="Topptekst Tegn"/>
    <w:link w:val="Topptekst"/>
    <w:uiPriority w:val="99"/>
    <w:locked/>
    <w:rsid w:val="00D4735C"/>
    <w:rPr>
      <w:rFonts w:ascii="ITC Officina Sans Book" w:hAnsi="ITC Officina Sans Book" w:cs="Times New Roman"/>
      <w:sz w:val="20"/>
      <w:szCs w:val="20"/>
    </w:rPr>
  </w:style>
  <w:style w:type="paragraph" w:styleId="Bunntekst">
    <w:name w:val="footer"/>
    <w:basedOn w:val="Normal"/>
    <w:link w:val="BunntekstTegn"/>
    <w:uiPriority w:val="99"/>
    <w:rsid w:val="00D4735C"/>
    <w:pPr>
      <w:tabs>
        <w:tab w:val="center" w:pos="4536"/>
        <w:tab w:val="right" w:pos="9072"/>
      </w:tabs>
    </w:pPr>
  </w:style>
  <w:style w:type="character" w:customStyle="1" w:styleId="BunntekstTegn">
    <w:name w:val="Bunntekst Tegn"/>
    <w:link w:val="Bunntekst"/>
    <w:uiPriority w:val="99"/>
    <w:locked/>
    <w:rsid w:val="00D4735C"/>
    <w:rPr>
      <w:rFonts w:ascii="Times New Roman" w:hAnsi="Times New Roman" w:cs="Times New Roman"/>
      <w:sz w:val="20"/>
      <w:szCs w:val="20"/>
    </w:rPr>
  </w:style>
  <w:style w:type="paragraph" w:styleId="Tittel">
    <w:name w:val="Title"/>
    <w:basedOn w:val="Normal"/>
    <w:next w:val="Brdtekst"/>
    <w:link w:val="TittelTegn"/>
    <w:uiPriority w:val="10"/>
    <w:qFormat/>
    <w:rsid w:val="00D4735C"/>
    <w:pPr>
      <w:spacing w:before="480" w:after="240"/>
      <w:ind w:left="2552"/>
      <w:outlineLvl w:val="0"/>
    </w:pPr>
    <w:rPr>
      <w:rFonts w:ascii="ITC Officina Sans Book" w:hAnsi="ITC Officina Sans Book"/>
      <w:b/>
      <w:kern w:val="28"/>
      <w:sz w:val="28"/>
    </w:rPr>
  </w:style>
  <w:style w:type="character" w:customStyle="1" w:styleId="TittelTegn">
    <w:name w:val="Tittel Tegn"/>
    <w:link w:val="Tittel"/>
    <w:uiPriority w:val="10"/>
    <w:locked/>
    <w:rsid w:val="00D4735C"/>
    <w:rPr>
      <w:rFonts w:ascii="ITC Officina Sans Book" w:hAnsi="ITC Officina Sans Book" w:cs="Times New Roman"/>
      <w:b/>
      <w:kern w:val="28"/>
      <w:sz w:val="20"/>
      <w:szCs w:val="20"/>
    </w:rPr>
  </w:style>
  <w:style w:type="paragraph" w:customStyle="1" w:styleId="Ledetekst">
    <w:name w:val="Ledetekst"/>
    <w:basedOn w:val="Brdtekst"/>
    <w:rsid w:val="00D4735C"/>
    <w:pPr>
      <w:keepNext/>
      <w:spacing w:after="0"/>
    </w:pPr>
    <w:rPr>
      <w:rFonts w:ascii="ITC Officina Sans Book" w:hAnsi="ITC Officina Sans Book"/>
      <w:sz w:val="16"/>
    </w:rPr>
  </w:style>
  <w:style w:type="paragraph" w:customStyle="1" w:styleId="Brdtekstuavstand">
    <w:name w:val="Brødtekst u. avstand"/>
    <w:basedOn w:val="Brdtekst"/>
    <w:rsid w:val="00D4735C"/>
    <w:pPr>
      <w:spacing w:after="0"/>
    </w:pPr>
    <w:rPr>
      <w:rFonts w:ascii="NewCenturySchlbk" w:hAnsi="NewCenturySchlbk"/>
      <w:sz w:val="22"/>
    </w:rPr>
  </w:style>
  <w:style w:type="paragraph" w:customStyle="1" w:styleId="Dokumentinfo-overskrift">
    <w:name w:val="Dokumentinfo - overskrift"/>
    <w:rsid w:val="00D4735C"/>
    <w:pPr>
      <w:spacing w:before="20" w:line="220" w:lineRule="exact"/>
    </w:pPr>
    <w:rPr>
      <w:rFonts w:ascii="Arial" w:hAnsi="Arial"/>
      <w:lang w:eastAsia="en-US"/>
    </w:rPr>
  </w:style>
  <w:style w:type="paragraph" w:styleId="Brdtekst">
    <w:name w:val="Body Text"/>
    <w:basedOn w:val="Normal"/>
    <w:link w:val="BrdtekstTegn"/>
    <w:uiPriority w:val="99"/>
    <w:semiHidden/>
    <w:unhideWhenUsed/>
    <w:rsid w:val="00D4735C"/>
    <w:pPr>
      <w:spacing w:after="120"/>
    </w:pPr>
  </w:style>
  <w:style w:type="character" w:customStyle="1" w:styleId="BrdtekstTegn">
    <w:name w:val="Brødtekst Tegn"/>
    <w:link w:val="Brdtekst"/>
    <w:uiPriority w:val="99"/>
    <w:semiHidden/>
    <w:locked/>
    <w:rsid w:val="00D4735C"/>
    <w:rPr>
      <w:rFonts w:ascii="Times New Roman" w:hAnsi="Times New Roman" w:cs="Times New Roman"/>
      <w:sz w:val="20"/>
      <w:szCs w:val="20"/>
    </w:rPr>
  </w:style>
  <w:style w:type="paragraph" w:styleId="Bobletekst">
    <w:name w:val="Balloon Text"/>
    <w:basedOn w:val="Normal"/>
    <w:link w:val="BobletekstTegn"/>
    <w:uiPriority w:val="99"/>
    <w:semiHidden/>
    <w:unhideWhenUsed/>
    <w:rsid w:val="00D4735C"/>
    <w:rPr>
      <w:rFonts w:ascii="Tahoma" w:hAnsi="Tahoma" w:cs="Tahoma"/>
      <w:sz w:val="16"/>
      <w:szCs w:val="16"/>
    </w:rPr>
  </w:style>
  <w:style w:type="character" w:customStyle="1" w:styleId="BobletekstTegn">
    <w:name w:val="Bobletekst Tegn"/>
    <w:link w:val="Bobletekst"/>
    <w:uiPriority w:val="99"/>
    <w:semiHidden/>
    <w:locked/>
    <w:rsid w:val="00D4735C"/>
    <w:rPr>
      <w:rFonts w:ascii="Tahoma" w:hAnsi="Tahoma" w:cs="Tahoma"/>
      <w:sz w:val="16"/>
      <w:szCs w:val="16"/>
    </w:rPr>
  </w:style>
  <w:style w:type="paragraph" w:styleId="Listeavsnitt">
    <w:name w:val="List Paragraph"/>
    <w:basedOn w:val="Normal"/>
    <w:uiPriority w:val="34"/>
    <w:qFormat/>
    <w:rsid w:val="00AB549F"/>
    <w:pPr>
      <w:ind w:left="708"/>
    </w:pPr>
  </w:style>
  <w:style w:type="character" w:styleId="Merknadsreferanse">
    <w:name w:val="annotation reference"/>
    <w:uiPriority w:val="99"/>
    <w:semiHidden/>
    <w:unhideWhenUsed/>
    <w:rsid w:val="006D6DF9"/>
    <w:rPr>
      <w:sz w:val="16"/>
      <w:szCs w:val="16"/>
    </w:rPr>
  </w:style>
  <w:style w:type="paragraph" w:styleId="Merknadstekst">
    <w:name w:val="annotation text"/>
    <w:basedOn w:val="Normal"/>
    <w:link w:val="MerknadstekstTegn"/>
    <w:uiPriority w:val="99"/>
    <w:unhideWhenUsed/>
    <w:rsid w:val="006D6DF9"/>
    <w:rPr>
      <w:sz w:val="20"/>
    </w:rPr>
  </w:style>
  <w:style w:type="character" w:customStyle="1" w:styleId="MerknadstekstTegn">
    <w:name w:val="Merknadstekst Tegn"/>
    <w:link w:val="Merknadstekst"/>
    <w:uiPriority w:val="99"/>
    <w:rsid w:val="006D6DF9"/>
    <w:rPr>
      <w:rFonts w:ascii="Times New Roman" w:hAnsi="Times New Roman"/>
      <w:lang w:eastAsia="en-US"/>
    </w:rPr>
  </w:style>
  <w:style w:type="paragraph" w:styleId="Kommentaremne">
    <w:name w:val="annotation subject"/>
    <w:basedOn w:val="Merknadstekst"/>
    <w:next w:val="Merknadstekst"/>
    <w:link w:val="KommentaremneTegn"/>
    <w:uiPriority w:val="99"/>
    <w:semiHidden/>
    <w:unhideWhenUsed/>
    <w:rsid w:val="006D6DF9"/>
    <w:rPr>
      <w:b/>
      <w:bCs/>
    </w:rPr>
  </w:style>
  <w:style w:type="character" w:customStyle="1" w:styleId="KommentaremneTegn">
    <w:name w:val="Kommentaremne Tegn"/>
    <w:link w:val="Kommentaremne"/>
    <w:uiPriority w:val="99"/>
    <w:semiHidden/>
    <w:rsid w:val="006D6DF9"/>
    <w:rPr>
      <w:rFonts w:ascii="Times New Roman" w:hAnsi="Times New Roman"/>
      <w:b/>
      <w:bCs/>
      <w:lang w:eastAsia="en-US"/>
    </w:rPr>
  </w:style>
  <w:style w:type="paragraph" w:styleId="Revisjon">
    <w:name w:val="Revision"/>
    <w:hidden/>
    <w:uiPriority w:val="99"/>
    <w:semiHidden/>
    <w:rsid w:val="00987230"/>
    <w:rPr>
      <w:rFonts w:ascii="Times New Roman" w:hAnsi="Times New Roman"/>
      <w:sz w:val="24"/>
      <w:lang w:eastAsia="en-US"/>
    </w:rPr>
  </w:style>
  <w:style w:type="character" w:styleId="Hyperkobling">
    <w:name w:val="Hyperlink"/>
    <w:uiPriority w:val="99"/>
    <w:unhideWhenUsed/>
    <w:rsid w:val="003A7F1A"/>
    <w:rPr>
      <w:color w:val="0000FF"/>
      <w:u w:val="single"/>
    </w:rPr>
  </w:style>
  <w:style w:type="paragraph" w:styleId="Fotnotetekst">
    <w:name w:val="footnote text"/>
    <w:basedOn w:val="Normal"/>
    <w:link w:val="FotnotetekstTegn"/>
    <w:uiPriority w:val="99"/>
    <w:semiHidden/>
    <w:unhideWhenUsed/>
    <w:rsid w:val="00F019EB"/>
    <w:rPr>
      <w:sz w:val="20"/>
    </w:rPr>
  </w:style>
  <w:style w:type="character" w:customStyle="1" w:styleId="FotnotetekstTegn">
    <w:name w:val="Fotnotetekst Tegn"/>
    <w:link w:val="Fotnotetekst"/>
    <w:uiPriority w:val="99"/>
    <w:semiHidden/>
    <w:rsid w:val="00F019EB"/>
    <w:rPr>
      <w:rFonts w:ascii="Times New Roman" w:hAnsi="Times New Roman"/>
      <w:lang w:eastAsia="en-US"/>
    </w:rPr>
  </w:style>
  <w:style w:type="character" w:styleId="Fotnotereferanse">
    <w:name w:val="footnote reference"/>
    <w:uiPriority w:val="99"/>
    <w:semiHidden/>
    <w:unhideWhenUsed/>
    <w:rsid w:val="00F019EB"/>
    <w:rPr>
      <w:vertAlign w:val="superscript"/>
    </w:rPr>
  </w:style>
  <w:style w:type="table" w:styleId="Tabellrutenett">
    <w:name w:val="Table Grid"/>
    <w:basedOn w:val="Vanligtabell"/>
    <w:uiPriority w:val="59"/>
    <w:rsid w:val="00A0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456"/>
    <w:pPr>
      <w:autoSpaceDE w:val="0"/>
      <w:autoSpaceDN w:val="0"/>
      <w:adjustRightInd w:val="0"/>
    </w:pPr>
    <w:rPr>
      <w:rFonts w:ascii="Times New Roman" w:hAnsi="Times New Roman"/>
      <w:color w:val="000000"/>
      <w:sz w:val="24"/>
      <w:szCs w:val="24"/>
    </w:rPr>
  </w:style>
  <w:style w:type="table" w:customStyle="1" w:styleId="Tabellrutenett1">
    <w:name w:val="Tabellrutenett1"/>
    <w:basedOn w:val="Vanligtabell"/>
    <w:next w:val="Tabellrutenett"/>
    <w:rsid w:val="00392A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rsid w:val="00A455CB"/>
  </w:style>
  <w:style w:type="character" w:styleId="Ulstomtale">
    <w:name w:val="Unresolved Mention"/>
    <w:uiPriority w:val="99"/>
    <w:semiHidden/>
    <w:unhideWhenUsed/>
    <w:rsid w:val="007C5340"/>
    <w:rPr>
      <w:color w:val="605E5C"/>
      <w:shd w:val="clear" w:color="auto" w:fill="E1DFDD"/>
    </w:rPr>
  </w:style>
  <w:style w:type="character" w:customStyle="1" w:styleId="Overskrift3Tegn">
    <w:name w:val="Overskrift 3 Tegn"/>
    <w:link w:val="Overskrift3"/>
    <w:uiPriority w:val="9"/>
    <w:rsid w:val="002412B2"/>
    <w:rPr>
      <w:rFonts w:ascii="Times New Roman" w:hAnsi="Times New Roman"/>
      <w:b/>
      <w:bCs/>
      <w:sz w:val="27"/>
      <w:szCs w:val="27"/>
    </w:rPr>
  </w:style>
  <w:style w:type="character" w:styleId="Utheving">
    <w:name w:val="Emphasis"/>
    <w:uiPriority w:val="20"/>
    <w:qFormat/>
    <w:rsid w:val="002412B2"/>
    <w:rPr>
      <w:i/>
      <w:iCs/>
    </w:rPr>
  </w:style>
  <w:style w:type="character" w:customStyle="1" w:styleId="avsnittnummer">
    <w:name w:val="avsnittnummer"/>
    <w:basedOn w:val="Standardskriftforavsnitt"/>
    <w:rsid w:val="0024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5931">
      <w:bodyDiv w:val="1"/>
      <w:marLeft w:val="0"/>
      <w:marRight w:val="0"/>
      <w:marTop w:val="0"/>
      <w:marBottom w:val="0"/>
      <w:divBdr>
        <w:top w:val="none" w:sz="0" w:space="0" w:color="auto"/>
        <w:left w:val="none" w:sz="0" w:space="0" w:color="auto"/>
        <w:bottom w:val="none" w:sz="0" w:space="0" w:color="auto"/>
        <w:right w:val="none" w:sz="0" w:space="0" w:color="auto"/>
      </w:divBdr>
    </w:div>
    <w:div w:id="234164102">
      <w:bodyDiv w:val="1"/>
      <w:marLeft w:val="0"/>
      <w:marRight w:val="0"/>
      <w:marTop w:val="0"/>
      <w:marBottom w:val="0"/>
      <w:divBdr>
        <w:top w:val="none" w:sz="0" w:space="0" w:color="auto"/>
        <w:left w:val="none" w:sz="0" w:space="0" w:color="auto"/>
        <w:bottom w:val="none" w:sz="0" w:space="0" w:color="auto"/>
        <w:right w:val="none" w:sz="0" w:space="0" w:color="auto"/>
      </w:divBdr>
    </w:div>
    <w:div w:id="239877662">
      <w:bodyDiv w:val="1"/>
      <w:marLeft w:val="0"/>
      <w:marRight w:val="0"/>
      <w:marTop w:val="0"/>
      <w:marBottom w:val="0"/>
      <w:divBdr>
        <w:top w:val="none" w:sz="0" w:space="0" w:color="auto"/>
        <w:left w:val="none" w:sz="0" w:space="0" w:color="auto"/>
        <w:bottom w:val="none" w:sz="0" w:space="0" w:color="auto"/>
        <w:right w:val="none" w:sz="0" w:space="0" w:color="auto"/>
      </w:divBdr>
    </w:div>
    <w:div w:id="740441613">
      <w:bodyDiv w:val="1"/>
      <w:marLeft w:val="0"/>
      <w:marRight w:val="0"/>
      <w:marTop w:val="0"/>
      <w:marBottom w:val="0"/>
      <w:divBdr>
        <w:top w:val="none" w:sz="0" w:space="0" w:color="auto"/>
        <w:left w:val="none" w:sz="0" w:space="0" w:color="auto"/>
        <w:bottom w:val="none" w:sz="0" w:space="0" w:color="auto"/>
        <w:right w:val="none" w:sz="0" w:space="0" w:color="auto"/>
      </w:divBdr>
    </w:div>
    <w:div w:id="9545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mottak@dfo.n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k@dnb.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2F428A4DB4984E84B83ADC46F12ADA" ma:contentTypeVersion="4" ma:contentTypeDescription="Opprett et nytt dokument." ma:contentTypeScope="" ma:versionID="68ecaf5f0ff99f51c44161b21e483f64">
  <xsd:schema xmlns:xsd="http://www.w3.org/2001/XMLSchema" xmlns:xs="http://www.w3.org/2001/XMLSchema" xmlns:p="http://schemas.microsoft.com/office/2006/metadata/properties" xmlns:ns2="575dbd91-b16c-4df9-a07f-de71135ff96f" xmlns:ns3="3ec0f4ad-b01b-41d9-8025-e2d76ee5fb7a" targetNamespace="http://schemas.microsoft.com/office/2006/metadata/properties" ma:root="true" ma:fieldsID="4ca69d73e3758c59b34949ae4a063b19" ns2:_="" ns3:_="">
    <xsd:import namespace="575dbd91-b16c-4df9-a07f-de71135ff96f"/>
    <xsd:import namespace="3ec0f4ad-b01b-41d9-8025-e2d76ee5fb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dbd91-b16c-4df9-a07f-de71135ff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c0f4ad-b01b-41d9-8025-e2d76ee5fb7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9475-BDFF-4A88-B005-42B84B483B2A}">
  <ds:schemaRefs>
    <ds:schemaRef ds:uri="3ec0f4ad-b01b-41d9-8025-e2d76ee5fb7a"/>
    <ds:schemaRef ds:uri="http://schemas.microsoft.com/office/2006/documentManagement/types"/>
    <ds:schemaRef ds:uri="http://schemas.microsoft.com/office/2006/metadata/properties"/>
    <ds:schemaRef ds:uri="http://purl.org/dc/terms/"/>
    <ds:schemaRef ds:uri="http://schemas.openxmlformats.org/package/2006/metadata/core-properties"/>
    <ds:schemaRef ds:uri="575dbd91-b16c-4df9-a07f-de71135ff96f"/>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C06B99F-98CC-4436-8BF9-B51EC5241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dbd91-b16c-4df9-a07f-de71135ff96f"/>
    <ds:schemaRef ds:uri="3ec0f4ad-b01b-41d9-8025-e2d76ee5f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E4736-BD8D-4B20-80D6-59F3785672A1}">
  <ds:schemaRefs>
    <ds:schemaRef ds:uri="http://schemas.microsoft.com/sharepoint/v3/contenttype/forms"/>
  </ds:schemaRefs>
</ds:datastoreItem>
</file>

<file path=customXml/itemProps4.xml><?xml version="1.0" encoding="utf-8"?>
<ds:datastoreItem xmlns:ds="http://schemas.openxmlformats.org/officeDocument/2006/customXml" ds:itemID="{EA9B9B74-77EF-448A-AAEE-D6E695CA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9480</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Veileder for kontantkort</vt:lpstr>
      <vt:lpstr/>
    </vt:vector>
  </TitlesOfParts>
  <Company>Direktoratet for forvaltning og økonomistyring</Company>
  <LinksUpToDate>false</LinksUpToDate>
  <CharactersWithSpaces>11246</CharactersWithSpaces>
  <SharedDoc>false</SharedDoc>
  <HLinks>
    <vt:vector size="6" baseType="variant">
      <vt:variant>
        <vt:i4>1048619</vt:i4>
      </vt:variant>
      <vt:variant>
        <vt:i4>0</vt:i4>
      </vt:variant>
      <vt:variant>
        <vt:i4>0</vt:i4>
      </vt:variant>
      <vt:variant>
        <vt:i4>5</vt:i4>
      </vt:variant>
      <vt:variant>
        <vt:lpwstr>mailto:konsernkonto@dfo.no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for kontantkort</dc:title>
  <dc:subject>Veileder</dc:subject>
  <dc:creator>Ketil Nagel Eger</dc:creator>
  <cp:keywords>Veileder, kontantkort, Betalingsformidling</cp:keywords>
  <dc:description/>
  <cp:lastModifiedBy>Ketil Nagel Eger</cp:lastModifiedBy>
  <cp:revision>3</cp:revision>
  <cp:lastPrinted>2014-08-12T11:35:00Z</cp:lastPrinted>
  <dcterms:created xsi:type="dcterms:W3CDTF">2022-03-29T12:36:00Z</dcterms:created>
  <dcterms:modified xsi:type="dcterms:W3CDTF">2022-03-29T12:36:00Z</dcterms:modified>
  <cp:category>Veileder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0x010100802F428A4DB4984E84B83ADC46F12ADA</vt:lpwstr>
  </property>
</Properties>
</file>